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66E8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76584F95" w14:textId="77777777" w:rsidR="000579F0" w:rsidRPr="00133BC2" w:rsidRDefault="000579F0" w:rsidP="004002DA">
      <w:pPr>
        <w:pStyle w:val="Textoindependiente"/>
        <w:rPr>
          <w:rFonts w:cs="Arial"/>
          <w:sz w:val="44"/>
          <w:lang w:val="es-ES_tradnl"/>
        </w:rPr>
      </w:pPr>
    </w:p>
    <w:p w14:paraId="418C3698" w14:textId="116136E8" w:rsidR="000579F0" w:rsidRPr="009B0F65" w:rsidRDefault="000579F0" w:rsidP="000579F0">
      <w:pPr>
        <w:tabs>
          <w:tab w:val="left" w:pos="-1440"/>
        </w:tabs>
        <w:jc w:val="center"/>
        <w:rPr>
          <w:rFonts w:ascii="Arial" w:hAnsi="Arial" w:cs="Arial"/>
          <w:noProof/>
          <w:sz w:val="28"/>
        </w:rPr>
      </w:pPr>
      <w:r w:rsidRPr="009B0F65">
        <w:rPr>
          <w:rFonts w:ascii="Arial" w:hAnsi="Arial" w:cs="Arial"/>
          <w:noProof/>
          <w:sz w:val="28"/>
        </w:rPr>
        <w:t>Solicitud Confidencial de Franquicia</w:t>
      </w:r>
    </w:p>
    <w:p w14:paraId="59840CEA" w14:textId="77777777" w:rsidR="000579F0" w:rsidRPr="009B0F65" w:rsidRDefault="000579F0" w:rsidP="000579F0">
      <w:pPr>
        <w:tabs>
          <w:tab w:val="left" w:pos="-1440"/>
        </w:tabs>
        <w:jc w:val="center"/>
        <w:rPr>
          <w:rFonts w:ascii="Arial" w:hAnsi="Arial" w:cs="Arial"/>
          <w:noProof/>
          <w:sz w:val="28"/>
        </w:rPr>
      </w:pPr>
    </w:p>
    <w:p w14:paraId="3B1747FA" w14:textId="24B979D0" w:rsidR="000579F0" w:rsidRPr="009B0F65" w:rsidRDefault="00425C38" w:rsidP="000579F0">
      <w:pPr>
        <w:tabs>
          <w:tab w:val="left" w:pos="-1440"/>
        </w:tabs>
        <w:jc w:val="center"/>
        <w:rPr>
          <w:rFonts w:ascii="Arial" w:hAnsi="Arial" w:cs="Arial"/>
          <w:noProof/>
          <w:sz w:val="28"/>
        </w:rPr>
      </w:pPr>
      <w:r w:rsidRPr="009B0F65">
        <w:rPr>
          <w:rFonts w:ascii="Arial" w:hAnsi="Arial" w:cs="Arial"/>
          <w:noProof/>
          <w:sz w:val="28"/>
        </w:rPr>
        <w:t>GASPACHOS EL BOULEVARD</w:t>
      </w:r>
    </w:p>
    <w:p w14:paraId="34F1F68C" w14:textId="77777777" w:rsidR="000579F0" w:rsidRPr="00133BC2" w:rsidRDefault="000579F0" w:rsidP="004002DA">
      <w:pPr>
        <w:pStyle w:val="Textoindependiente"/>
        <w:rPr>
          <w:rFonts w:cs="Arial"/>
          <w:sz w:val="44"/>
          <w:lang w:val="es-ES_tradnl"/>
        </w:rPr>
      </w:pPr>
    </w:p>
    <w:p w14:paraId="588A9A96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38538031" w14:textId="77777777" w:rsidR="00425C38" w:rsidRPr="00EB71F9" w:rsidRDefault="00425C38" w:rsidP="004002DA">
      <w:pPr>
        <w:pStyle w:val="Textoindependiente"/>
        <w:rPr>
          <w:rFonts w:cs="Arial"/>
          <w:lang w:val="es-ES_tradnl"/>
        </w:rPr>
      </w:pPr>
    </w:p>
    <w:p w14:paraId="76699D42" w14:textId="77777777" w:rsidR="00425C38" w:rsidRPr="00EB71F9" w:rsidRDefault="00425C38" w:rsidP="004002DA">
      <w:pPr>
        <w:pStyle w:val="Textoindependiente"/>
        <w:rPr>
          <w:rFonts w:cs="Arial"/>
          <w:lang w:val="es-ES_tradnl"/>
        </w:rPr>
      </w:pPr>
    </w:p>
    <w:p w14:paraId="4CC2E0E4" w14:textId="77777777" w:rsidR="00425C38" w:rsidRPr="00EB71F9" w:rsidRDefault="00425C38" w:rsidP="004002DA">
      <w:pPr>
        <w:pStyle w:val="Textoindependiente"/>
        <w:rPr>
          <w:rFonts w:cs="Arial"/>
          <w:lang w:val="es-ES_tradnl"/>
        </w:rPr>
      </w:pPr>
    </w:p>
    <w:p w14:paraId="6B3A64AA" w14:textId="77777777" w:rsidR="00425C38" w:rsidRPr="00EB71F9" w:rsidRDefault="00425C38" w:rsidP="004002DA">
      <w:pPr>
        <w:pStyle w:val="Textoindependiente"/>
        <w:rPr>
          <w:rFonts w:cs="Arial"/>
          <w:lang w:val="es-ES_tradnl"/>
        </w:rPr>
      </w:pPr>
    </w:p>
    <w:p w14:paraId="3A34C5CB" w14:textId="09185FDA" w:rsidR="00425C38" w:rsidRPr="00EB71F9" w:rsidRDefault="009B0F65" w:rsidP="009B0F65">
      <w:pPr>
        <w:pStyle w:val="Textoindependiente"/>
        <w:jc w:val="center"/>
        <w:rPr>
          <w:rFonts w:cs="Arial"/>
          <w:lang w:val="es-ES_tradnl"/>
        </w:rPr>
      </w:pPr>
      <w:r>
        <w:rPr>
          <w:rFonts w:cs="Arial"/>
          <w:noProof/>
          <w:lang w:eastAsia="es-MX"/>
        </w:rPr>
        <w:drawing>
          <wp:inline distT="0" distB="0" distL="0" distR="0" wp14:anchorId="2D1FCD8F" wp14:editId="7B34F4C6">
            <wp:extent cx="3490623" cy="2976685"/>
            <wp:effectExtent l="0" t="0" r="0" b="0"/>
            <wp:docPr id="1" name="Imagen 1" descr="C:\Users\Rosario\AppData\Local\Microsoft\Windows\INetCache\Content.Word\G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rio\AppData\Local\Microsoft\Windows\INetCache\Content.Word\GB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84" cy="29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D64A" w14:textId="77777777" w:rsidR="00425C38" w:rsidRPr="00EB71F9" w:rsidRDefault="00425C38" w:rsidP="004002DA">
      <w:pPr>
        <w:pStyle w:val="Textoindependiente"/>
        <w:rPr>
          <w:rFonts w:cs="Arial"/>
          <w:lang w:val="es-ES_tradnl"/>
        </w:rPr>
      </w:pPr>
    </w:p>
    <w:p w14:paraId="68DBC56E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5231ED18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399F37DB" w14:textId="2C2EA400" w:rsidR="009B0F65" w:rsidRDefault="009B0F65" w:rsidP="000579F0">
      <w:pPr>
        <w:tabs>
          <w:tab w:val="left" w:pos="-1440"/>
        </w:tabs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OPERADORA DE FRANQUICIAS</w:t>
      </w:r>
    </w:p>
    <w:p w14:paraId="60618D48" w14:textId="6C0876C5" w:rsidR="000579F0" w:rsidRPr="00EB71F9" w:rsidRDefault="00511D4B" w:rsidP="000579F0">
      <w:pPr>
        <w:tabs>
          <w:tab w:val="left" w:pos="-1440"/>
        </w:tabs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CR</w:t>
      </w:r>
      <w:r w:rsidR="001B0644" w:rsidRPr="00EB71F9">
        <w:rPr>
          <w:rFonts w:ascii="Arial" w:hAnsi="Arial" w:cs="Arial"/>
          <w:noProof/>
          <w:sz w:val="20"/>
        </w:rPr>
        <w:t xml:space="preserve"> BOULEVARD</w:t>
      </w:r>
      <w:r w:rsidR="000579F0" w:rsidRPr="00EB71F9">
        <w:rPr>
          <w:rFonts w:ascii="Arial" w:hAnsi="Arial" w:cs="Arial"/>
          <w:noProof/>
          <w:sz w:val="20"/>
        </w:rPr>
        <w:t xml:space="preserve"> S.A. DE C.V.</w:t>
      </w:r>
    </w:p>
    <w:p w14:paraId="39F05469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53E30D18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092C8BAA" w14:textId="77777777" w:rsidR="001B0644" w:rsidRPr="00EB71F9" w:rsidRDefault="001B0644" w:rsidP="004002DA">
      <w:pPr>
        <w:pStyle w:val="Textoindependiente"/>
        <w:rPr>
          <w:rFonts w:cs="Arial"/>
          <w:lang w:val="es-ES_tradnl"/>
        </w:rPr>
      </w:pPr>
    </w:p>
    <w:p w14:paraId="0CF6A0D9" w14:textId="5F6126F1" w:rsidR="001B0644" w:rsidRDefault="001B0644" w:rsidP="004002DA">
      <w:pPr>
        <w:pStyle w:val="Textoindependiente"/>
        <w:rPr>
          <w:rFonts w:cs="Arial"/>
          <w:lang w:val="es-ES_tradnl"/>
        </w:rPr>
      </w:pPr>
    </w:p>
    <w:p w14:paraId="1BC15E9A" w14:textId="77777777" w:rsidR="00511D4B" w:rsidRDefault="00511D4B" w:rsidP="004002DA">
      <w:pPr>
        <w:pStyle w:val="Textoindependiente"/>
        <w:rPr>
          <w:rFonts w:cs="Arial"/>
          <w:lang w:val="es-ES_tradnl"/>
        </w:rPr>
      </w:pPr>
    </w:p>
    <w:p w14:paraId="6456F74F" w14:textId="77777777" w:rsidR="00511D4B" w:rsidRPr="00EB71F9" w:rsidRDefault="00511D4B" w:rsidP="004002DA">
      <w:pPr>
        <w:pStyle w:val="Textoindependiente"/>
        <w:rPr>
          <w:rFonts w:cs="Arial"/>
          <w:lang w:val="es-ES_tradnl"/>
        </w:rPr>
      </w:pPr>
    </w:p>
    <w:p w14:paraId="487A4076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7ADA1436" w14:textId="77777777" w:rsidR="001B0644" w:rsidRPr="00EB71F9" w:rsidRDefault="001B0644" w:rsidP="004002DA">
      <w:pPr>
        <w:pStyle w:val="Textoindependiente"/>
        <w:rPr>
          <w:rFonts w:cs="Arial"/>
          <w:lang w:val="es-ES_tradnl"/>
        </w:rPr>
      </w:pPr>
    </w:p>
    <w:p w14:paraId="1B464678" w14:textId="77777777" w:rsidR="001B0644" w:rsidRPr="00EB71F9" w:rsidRDefault="001B0644" w:rsidP="004002DA">
      <w:pPr>
        <w:pStyle w:val="Textoindependiente"/>
        <w:rPr>
          <w:rFonts w:cs="Arial"/>
          <w:lang w:val="es-ES_tradnl"/>
        </w:rPr>
      </w:pPr>
    </w:p>
    <w:p w14:paraId="1507DA8B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6957BAA5" w14:textId="77777777" w:rsidR="000579F0" w:rsidRPr="00EB71F9" w:rsidRDefault="000579F0" w:rsidP="004002DA">
      <w:pPr>
        <w:pStyle w:val="Textoindependiente"/>
        <w:rPr>
          <w:rFonts w:cs="Arial"/>
          <w:lang w:val="es-ES_tradnl"/>
        </w:rPr>
      </w:pPr>
    </w:p>
    <w:p w14:paraId="0049B4A6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Estimado Inversionista:</w:t>
      </w:r>
    </w:p>
    <w:p w14:paraId="6B2E608F" w14:textId="77777777" w:rsidR="009B0F65" w:rsidRPr="009B0F65" w:rsidRDefault="009B0F65" w:rsidP="004002DA">
      <w:pPr>
        <w:pStyle w:val="Textoindependiente"/>
        <w:rPr>
          <w:rFonts w:cs="Arial"/>
          <w:sz w:val="16"/>
          <w:lang w:val="es-ES_tradnl"/>
        </w:rPr>
      </w:pPr>
    </w:p>
    <w:p w14:paraId="26A4020C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Mucho agradeceremos responder el siguiente cuestionario, el cual </w:t>
      </w:r>
      <w:r w:rsidR="0092210F" w:rsidRPr="009B0F65">
        <w:rPr>
          <w:rFonts w:cs="Arial"/>
          <w:sz w:val="16"/>
          <w:lang w:val="es-ES_tradnl"/>
        </w:rPr>
        <w:t>será utilizado para su evaluación como candidato de franquicia.</w:t>
      </w:r>
      <w:r w:rsidRPr="009B0F65">
        <w:rPr>
          <w:rFonts w:cs="Arial"/>
          <w:sz w:val="16"/>
          <w:lang w:val="es-ES_tradnl"/>
        </w:rPr>
        <w:t xml:space="preserve"> </w:t>
      </w:r>
    </w:p>
    <w:p w14:paraId="7CEF539C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</w:p>
    <w:p w14:paraId="04677A51" w14:textId="04FD63E9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El procedimiento que seguimos para otorgar una franquicia de</w:t>
      </w:r>
      <w:r w:rsidR="0092210F" w:rsidRPr="009B0F65">
        <w:rPr>
          <w:rFonts w:cs="Arial"/>
          <w:sz w:val="16"/>
          <w:lang w:val="es-ES_tradnl"/>
        </w:rPr>
        <w:t xml:space="preserve">l SISTEMA </w:t>
      </w:r>
      <w:r w:rsidR="00425C38" w:rsidRPr="009B0F65">
        <w:rPr>
          <w:rFonts w:cs="Arial"/>
          <w:sz w:val="16"/>
          <w:lang w:val="es-ES_tradnl"/>
        </w:rPr>
        <w:t>GASPACHOS EL BOULEVARD</w:t>
      </w:r>
      <w:r w:rsidR="0092210F" w:rsidRPr="009B0F65">
        <w:rPr>
          <w:rFonts w:cs="Arial"/>
          <w:sz w:val="16"/>
          <w:lang w:val="es-ES_tradnl"/>
        </w:rPr>
        <w:t xml:space="preserve"> </w:t>
      </w:r>
      <w:r w:rsidRPr="009B0F65">
        <w:rPr>
          <w:rFonts w:cs="Arial"/>
          <w:sz w:val="16"/>
          <w:lang w:val="es-ES_tradnl"/>
        </w:rPr>
        <w:t>es el siguiente:</w:t>
      </w:r>
    </w:p>
    <w:p w14:paraId="10CC259C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</w:p>
    <w:p w14:paraId="02CB7D49" w14:textId="4A4FA6E8" w:rsidR="007F1F1C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Que usted evalué, si </w:t>
      </w:r>
      <w:r w:rsidR="00013881" w:rsidRPr="009B0F65">
        <w:rPr>
          <w:rFonts w:cs="Arial"/>
          <w:sz w:val="16"/>
          <w:lang w:val="es-ES_tradnl"/>
        </w:rPr>
        <w:t xml:space="preserve">es el negocio que le interesa </w:t>
      </w:r>
      <w:r w:rsidRPr="009B0F65">
        <w:rPr>
          <w:rFonts w:cs="Arial"/>
          <w:sz w:val="16"/>
          <w:lang w:val="es-ES_tradnl"/>
        </w:rPr>
        <w:t>y está dispuesto</w:t>
      </w:r>
      <w:r w:rsidR="00E65B38" w:rsidRPr="009B0F65">
        <w:rPr>
          <w:rFonts w:cs="Arial"/>
          <w:sz w:val="16"/>
          <w:lang w:val="es-ES_tradnl"/>
        </w:rPr>
        <w:t xml:space="preserve"> </w:t>
      </w:r>
      <w:r w:rsidR="00425C38" w:rsidRPr="009B0F65">
        <w:rPr>
          <w:rFonts w:cs="Arial"/>
          <w:sz w:val="16"/>
          <w:lang w:val="es-ES_tradnl"/>
        </w:rPr>
        <w:t>a invertir aproximadamente $1</w:t>
      </w:r>
      <w:proofErr w:type="gramStart"/>
      <w:r w:rsidR="00425C38" w:rsidRPr="009B0F65">
        <w:rPr>
          <w:rFonts w:cs="Arial"/>
          <w:sz w:val="16"/>
          <w:lang w:val="es-ES_tradnl"/>
        </w:rPr>
        <w:t>,000,000.00</w:t>
      </w:r>
      <w:proofErr w:type="gramEnd"/>
      <w:r w:rsidR="00425C38" w:rsidRPr="009B0F65">
        <w:rPr>
          <w:rFonts w:cs="Arial"/>
          <w:sz w:val="16"/>
          <w:lang w:val="es-ES_tradnl"/>
        </w:rPr>
        <w:t xml:space="preserve"> M.N.</w:t>
      </w:r>
      <w:r w:rsidRPr="009B0F65">
        <w:rPr>
          <w:rFonts w:cs="Arial"/>
          <w:sz w:val="16"/>
          <w:lang w:val="es-ES_tradnl"/>
        </w:rPr>
        <w:t xml:space="preserve"> en un lapso de  </w:t>
      </w:r>
      <w:r w:rsidR="00013881" w:rsidRPr="009B0F65">
        <w:rPr>
          <w:rFonts w:cs="Arial"/>
          <w:sz w:val="16"/>
          <w:lang w:val="es-ES_tradnl"/>
        </w:rPr>
        <w:t xml:space="preserve"> 12 </w:t>
      </w:r>
      <w:r w:rsidRPr="009B0F65">
        <w:rPr>
          <w:rFonts w:cs="Arial"/>
          <w:sz w:val="16"/>
          <w:lang w:val="es-ES_tradnl"/>
        </w:rPr>
        <w:t xml:space="preserve">semanas (tiempo que tarda la </w:t>
      </w:r>
      <w:r w:rsidR="00013881" w:rsidRPr="009B0F65">
        <w:rPr>
          <w:rFonts w:cs="Arial"/>
          <w:sz w:val="16"/>
          <w:lang w:val="es-ES_tradnl"/>
        </w:rPr>
        <w:t xml:space="preserve">negociación, </w:t>
      </w:r>
      <w:r w:rsidRPr="009B0F65">
        <w:rPr>
          <w:rFonts w:cs="Arial"/>
          <w:sz w:val="16"/>
          <w:lang w:val="es-ES_tradnl"/>
        </w:rPr>
        <w:t xml:space="preserve">remodelación y la instalación del negocio). </w:t>
      </w:r>
    </w:p>
    <w:p w14:paraId="5392020E" w14:textId="77777777" w:rsidR="004002DA" w:rsidRPr="009B0F65" w:rsidRDefault="004002DA" w:rsidP="004002DA">
      <w:pPr>
        <w:pStyle w:val="Textoindependiente"/>
        <w:ind w:left="720"/>
        <w:rPr>
          <w:rFonts w:cs="Arial"/>
          <w:sz w:val="16"/>
          <w:lang w:val="es-ES_tradnl"/>
        </w:rPr>
      </w:pPr>
    </w:p>
    <w:p w14:paraId="2365B732" w14:textId="4CDED63E" w:rsidR="004002DA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Contestar, firmar y enviar vía correo electrónico</w:t>
      </w:r>
      <w:r w:rsidR="0027590E" w:rsidRPr="009B0F65">
        <w:rPr>
          <w:rFonts w:cs="Arial"/>
          <w:sz w:val="16"/>
          <w:lang w:val="es-ES_tradnl"/>
        </w:rPr>
        <w:t xml:space="preserve"> a: </w:t>
      </w:r>
      <w:r w:rsidRPr="009B0F65">
        <w:rPr>
          <w:rFonts w:cs="Arial"/>
          <w:color w:val="E36C0A" w:themeColor="accent6" w:themeShade="BF"/>
          <w:sz w:val="16"/>
          <w:lang w:val="es-ES_tradnl"/>
        </w:rPr>
        <w:t>franquicias@</w:t>
      </w:r>
      <w:r w:rsidR="00425C38" w:rsidRPr="009B0F65">
        <w:rPr>
          <w:rFonts w:cs="Arial"/>
          <w:color w:val="E36C0A" w:themeColor="accent6" w:themeShade="BF"/>
          <w:sz w:val="16"/>
          <w:lang w:val="es-ES_tradnl"/>
        </w:rPr>
        <w:t>gaspachoselboulevard</w:t>
      </w:r>
      <w:r w:rsidRPr="009B0F65">
        <w:rPr>
          <w:rFonts w:cs="Arial"/>
          <w:color w:val="E36C0A" w:themeColor="accent6" w:themeShade="BF"/>
          <w:sz w:val="16"/>
          <w:lang w:val="es-ES_tradnl"/>
        </w:rPr>
        <w:t>.com</w:t>
      </w:r>
      <w:r w:rsidRPr="009B0F65">
        <w:rPr>
          <w:rFonts w:cs="Arial"/>
          <w:sz w:val="16"/>
          <w:lang w:val="es-ES_tradnl"/>
        </w:rPr>
        <w:t xml:space="preserve"> la presente </w:t>
      </w:r>
      <w:r w:rsidRPr="009B0F65">
        <w:rPr>
          <w:rFonts w:cs="Arial"/>
          <w:i/>
          <w:sz w:val="16"/>
          <w:lang w:val="es-ES_tradnl"/>
        </w:rPr>
        <w:t xml:space="preserve">Solicitud de Franquicia, </w:t>
      </w:r>
      <w:r w:rsidRPr="009B0F65">
        <w:rPr>
          <w:rFonts w:cs="Arial"/>
          <w:sz w:val="16"/>
          <w:lang w:val="es-ES_tradnl"/>
        </w:rPr>
        <w:t>acompañada de un comprobante de domicilio</w:t>
      </w:r>
      <w:ins w:id="0" w:author="Tania Cobo" w:date="2014-10-13T19:54:00Z">
        <w:r w:rsidR="00142A24" w:rsidRPr="009B0F65">
          <w:rPr>
            <w:rFonts w:cs="Arial"/>
            <w:sz w:val="16"/>
            <w:lang w:val="es-ES_tradnl"/>
          </w:rPr>
          <w:t>,</w:t>
        </w:r>
      </w:ins>
      <w:r w:rsidRPr="009B0F65">
        <w:rPr>
          <w:rFonts w:cs="Arial"/>
          <w:sz w:val="16"/>
          <w:lang w:val="es-ES_tradnl"/>
        </w:rPr>
        <w:t xml:space="preserve"> y una identificación con fotografía en copia simple</w:t>
      </w:r>
      <w:r w:rsidR="00425C38" w:rsidRPr="009B0F65">
        <w:rPr>
          <w:rFonts w:cs="Arial"/>
          <w:sz w:val="16"/>
          <w:lang w:val="es-ES_tradnl"/>
        </w:rPr>
        <w:t xml:space="preserve"> y el buró de crédito personal</w:t>
      </w:r>
      <w:r w:rsidRPr="009B0F65">
        <w:rPr>
          <w:rFonts w:cs="Arial"/>
          <w:sz w:val="16"/>
          <w:lang w:val="es-ES_tradnl"/>
        </w:rPr>
        <w:t>.</w:t>
      </w:r>
    </w:p>
    <w:p w14:paraId="1031B70F" w14:textId="77777777" w:rsidR="004002DA" w:rsidRPr="009B0F65" w:rsidRDefault="004002DA" w:rsidP="004002DA">
      <w:pPr>
        <w:pStyle w:val="Textoindependiente"/>
        <w:ind w:left="720"/>
        <w:rPr>
          <w:rFonts w:cs="Arial"/>
          <w:sz w:val="16"/>
          <w:lang w:val="es-ES_tradnl"/>
        </w:rPr>
      </w:pPr>
    </w:p>
    <w:p w14:paraId="5E486F46" w14:textId="477158ED" w:rsidR="00142A24" w:rsidRPr="009B0F65" w:rsidRDefault="007F1F1C" w:rsidP="004002DA">
      <w:pPr>
        <w:pStyle w:val="Textoindependiente"/>
        <w:ind w:left="720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Una vez recibida dicha solicitud, se procederá a su evaluación de acuerdo al perfil pre establecido por </w:t>
      </w:r>
      <w:r w:rsidR="00425C38" w:rsidRPr="009B0F65">
        <w:rPr>
          <w:rFonts w:cs="Arial"/>
          <w:sz w:val="16"/>
          <w:lang w:val="es-ES_tradnl"/>
        </w:rPr>
        <w:t>Sistema de Franquicias Gaspachos el Boulevard.</w:t>
      </w:r>
    </w:p>
    <w:p w14:paraId="1BE1AC72" w14:textId="77777777" w:rsidR="004002DA" w:rsidRPr="009B0F65" w:rsidRDefault="00142A24" w:rsidP="004002DA">
      <w:pPr>
        <w:pStyle w:val="Textoindependiente"/>
        <w:ind w:left="720"/>
        <w:rPr>
          <w:rFonts w:cs="Arial"/>
          <w:sz w:val="16"/>
          <w:lang w:val="es-ES_tradnl"/>
        </w:rPr>
      </w:pPr>
      <w:r w:rsidRPr="009B0F65" w:rsidDel="00142A24">
        <w:rPr>
          <w:rFonts w:cs="Arial"/>
          <w:sz w:val="16"/>
          <w:lang w:val="es-ES_tradnl"/>
        </w:rPr>
        <w:t xml:space="preserve"> </w:t>
      </w:r>
    </w:p>
    <w:p w14:paraId="3BA146FD" w14:textId="3BA71160" w:rsidR="0027590E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En caso de considerar al solicitante como un candidato potencial, será invitado a una reunión en nuestras oficinas de la Ciudad de </w:t>
      </w:r>
      <w:r w:rsidR="00425C38" w:rsidRPr="009B0F65">
        <w:rPr>
          <w:rFonts w:cs="Arial"/>
          <w:sz w:val="16"/>
          <w:lang w:val="es-ES_tradnl"/>
        </w:rPr>
        <w:t>Morelia</w:t>
      </w:r>
      <w:r w:rsidRPr="009B0F65">
        <w:rPr>
          <w:rFonts w:cs="Arial"/>
          <w:sz w:val="16"/>
          <w:lang w:val="es-ES_tradnl"/>
        </w:rPr>
        <w:t xml:space="preserve">, </w:t>
      </w:r>
      <w:r w:rsidR="0027590E" w:rsidRPr="009B0F65">
        <w:rPr>
          <w:rFonts w:cs="Arial"/>
          <w:sz w:val="16"/>
          <w:lang w:val="es-ES_tradnl"/>
        </w:rPr>
        <w:t>para</w:t>
      </w:r>
      <w:r w:rsidR="00425C38" w:rsidRPr="009B0F65">
        <w:rPr>
          <w:rFonts w:cs="Arial"/>
          <w:sz w:val="16"/>
          <w:lang w:val="es-ES_tradnl"/>
        </w:rPr>
        <w:t xml:space="preserve"> u</w:t>
      </w:r>
      <w:r w:rsidRPr="009B0F65">
        <w:rPr>
          <w:rFonts w:cs="Arial"/>
          <w:sz w:val="16"/>
          <w:lang w:val="es-ES_tradnl"/>
        </w:rPr>
        <w:t>na presentación más amplia de nuestro concepto. Debido a que en esta entrevista se proporciona y se discute información que muestra parte del "</w:t>
      </w:r>
      <w:proofErr w:type="spellStart"/>
      <w:r w:rsidRPr="009B0F65">
        <w:rPr>
          <w:rFonts w:cs="Arial"/>
          <w:sz w:val="16"/>
          <w:lang w:val="es-ES_tradnl"/>
        </w:rPr>
        <w:t>Know</w:t>
      </w:r>
      <w:proofErr w:type="spellEnd"/>
      <w:r w:rsidRPr="009B0F65">
        <w:rPr>
          <w:rFonts w:cs="Arial"/>
          <w:sz w:val="16"/>
          <w:lang w:val="es-ES_tradnl"/>
        </w:rPr>
        <w:t xml:space="preserve"> </w:t>
      </w:r>
      <w:proofErr w:type="spellStart"/>
      <w:r w:rsidRPr="009B0F65">
        <w:rPr>
          <w:rFonts w:cs="Arial"/>
          <w:sz w:val="16"/>
          <w:lang w:val="es-ES_tradnl"/>
        </w:rPr>
        <w:t>How</w:t>
      </w:r>
      <w:proofErr w:type="spellEnd"/>
      <w:r w:rsidRPr="009B0F65">
        <w:rPr>
          <w:rFonts w:cs="Arial"/>
          <w:sz w:val="16"/>
          <w:lang w:val="es-ES_tradnl"/>
        </w:rPr>
        <w:t>" de la franquicia, se le requerirá al solicitante que firm</w:t>
      </w:r>
      <w:r w:rsidR="0092210F" w:rsidRPr="009B0F65">
        <w:rPr>
          <w:rFonts w:cs="Arial"/>
          <w:sz w:val="16"/>
          <w:lang w:val="es-ES_tradnl"/>
        </w:rPr>
        <w:t>e una Carta de Confidencialidad.</w:t>
      </w:r>
    </w:p>
    <w:p w14:paraId="352D2CE1" w14:textId="77777777" w:rsidR="004002DA" w:rsidRPr="009B0F65" w:rsidRDefault="004002DA" w:rsidP="004002DA">
      <w:pPr>
        <w:pStyle w:val="Textoindependiente"/>
        <w:rPr>
          <w:rFonts w:cs="Arial"/>
          <w:sz w:val="16"/>
          <w:lang w:val="es-ES_tradnl"/>
        </w:rPr>
      </w:pPr>
    </w:p>
    <w:p w14:paraId="211F8CD5" w14:textId="32E89F4D" w:rsidR="0027590E" w:rsidRPr="009B0F65" w:rsidRDefault="0027590E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Se le entregará </w:t>
      </w:r>
      <w:r w:rsidR="00425C38" w:rsidRPr="009B0F65">
        <w:rPr>
          <w:rFonts w:cs="Arial"/>
          <w:sz w:val="16"/>
          <w:lang w:val="es-ES_tradnl"/>
        </w:rPr>
        <w:t>el</w:t>
      </w:r>
      <w:r w:rsidRPr="009B0F65">
        <w:rPr>
          <w:rFonts w:cs="Arial"/>
          <w:sz w:val="16"/>
          <w:lang w:val="es-ES_tradnl"/>
        </w:rPr>
        <w:t xml:space="preserve"> Documento Informativo de Oferta de Franquicia</w:t>
      </w:r>
      <w:r w:rsidR="0092210F" w:rsidRPr="009B0F65">
        <w:rPr>
          <w:rFonts w:cs="Arial"/>
          <w:sz w:val="16"/>
          <w:lang w:val="es-ES_tradnl"/>
        </w:rPr>
        <w:t xml:space="preserve"> (DIOF)</w:t>
      </w:r>
      <w:r w:rsidRPr="009B0F65">
        <w:rPr>
          <w:rFonts w:cs="Arial"/>
          <w:sz w:val="16"/>
          <w:lang w:val="es-ES_tradnl"/>
        </w:rPr>
        <w:t>, documento que descri</w:t>
      </w:r>
      <w:r w:rsidR="0092210F" w:rsidRPr="009B0F65">
        <w:rPr>
          <w:rFonts w:cs="Arial"/>
          <w:sz w:val="16"/>
          <w:lang w:val="es-ES_tradnl"/>
        </w:rPr>
        <w:t>be las características del programa de franquicia</w:t>
      </w:r>
      <w:r w:rsidRPr="009B0F65">
        <w:rPr>
          <w:rFonts w:cs="Arial"/>
          <w:sz w:val="16"/>
          <w:lang w:val="es-ES_tradnl"/>
        </w:rPr>
        <w:t xml:space="preserve">. </w:t>
      </w:r>
    </w:p>
    <w:p w14:paraId="526A79BB" w14:textId="77777777" w:rsidR="004002DA" w:rsidRPr="009B0F65" w:rsidRDefault="004002DA" w:rsidP="004002DA">
      <w:pPr>
        <w:pStyle w:val="Textoindependiente"/>
        <w:rPr>
          <w:rFonts w:cs="Arial"/>
          <w:sz w:val="16"/>
          <w:lang w:val="es-ES_tradnl"/>
        </w:rPr>
      </w:pPr>
    </w:p>
    <w:p w14:paraId="59CCD72B" w14:textId="77777777" w:rsidR="007F1F1C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Posteriormente se presentará al solicitante una Carta de Intención. Al firmar esta carta el solicitante deberá realizar un depósito equivalente al 50% de la cuota de franquicia vigente en calidad de reserva para la ciudad y lugar de interés. </w:t>
      </w:r>
    </w:p>
    <w:p w14:paraId="22677D77" w14:textId="77777777" w:rsidR="004002DA" w:rsidRPr="009B0F65" w:rsidRDefault="004002DA" w:rsidP="004002DA">
      <w:pPr>
        <w:pStyle w:val="Textoindependiente"/>
        <w:rPr>
          <w:rFonts w:cs="Arial"/>
          <w:sz w:val="16"/>
          <w:lang w:val="es-ES_tradnl"/>
        </w:rPr>
      </w:pPr>
    </w:p>
    <w:p w14:paraId="774506D5" w14:textId="77777777" w:rsidR="0027590E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Es necesari</w:t>
      </w:r>
      <w:r w:rsidR="0027590E" w:rsidRPr="009B0F65">
        <w:rPr>
          <w:rFonts w:cs="Arial"/>
          <w:sz w:val="16"/>
          <w:lang w:val="es-ES_tradnl"/>
        </w:rPr>
        <w:t xml:space="preserve">a la </w:t>
      </w:r>
      <w:r w:rsidR="008A0905" w:rsidRPr="009B0F65">
        <w:rPr>
          <w:rFonts w:cs="Arial"/>
          <w:sz w:val="16"/>
          <w:lang w:val="es-ES_tradnl"/>
        </w:rPr>
        <w:t>aprobación</w:t>
      </w:r>
      <w:r w:rsidR="0027590E" w:rsidRPr="009B0F65">
        <w:rPr>
          <w:rFonts w:cs="Arial"/>
          <w:sz w:val="16"/>
          <w:lang w:val="es-ES_tradnl"/>
        </w:rPr>
        <w:t xml:space="preserve"> de</w:t>
      </w:r>
      <w:r w:rsidRPr="009B0F65">
        <w:rPr>
          <w:rFonts w:cs="Arial"/>
          <w:sz w:val="16"/>
          <w:lang w:val="es-ES_tradnl"/>
        </w:rPr>
        <w:t xml:space="preserve"> la ciudad y el local para el cual se solicita la franquicia, por lo que nuestro personal </w:t>
      </w:r>
      <w:r w:rsidR="0027590E" w:rsidRPr="009B0F65">
        <w:rPr>
          <w:rFonts w:cs="Arial"/>
          <w:sz w:val="16"/>
          <w:lang w:val="es-ES_tradnl"/>
        </w:rPr>
        <w:t xml:space="preserve">realizará una visita a la ciudad para evaluar y en su caso aprobar el </w:t>
      </w:r>
      <w:r w:rsidR="0092210F" w:rsidRPr="009B0F65">
        <w:rPr>
          <w:rFonts w:cs="Arial"/>
          <w:sz w:val="16"/>
          <w:lang w:val="es-ES_tradnl"/>
        </w:rPr>
        <w:t>sitio</w:t>
      </w:r>
      <w:r w:rsidR="004002DA" w:rsidRPr="009B0F65">
        <w:rPr>
          <w:rFonts w:cs="Arial"/>
          <w:sz w:val="16"/>
          <w:lang w:val="es-ES_tradnl"/>
        </w:rPr>
        <w:t>.</w:t>
      </w:r>
    </w:p>
    <w:p w14:paraId="2E2419F5" w14:textId="77777777" w:rsidR="004002DA" w:rsidRPr="009B0F65" w:rsidRDefault="004002DA" w:rsidP="004002DA">
      <w:pPr>
        <w:pStyle w:val="Textoindependiente"/>
        <w:rPr>
          <w:rFonts w:cs="Arial"/>
          <w:sz w:val="16"/>
          <w:lang w:val="es-ES_tradnl"/>
        </w:rPr>
      </w:pPr>
    </w:p>
    <w:p w14:paraId="3A049A28" w14:textId="77777777" w:rsidR="007F1F1C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Una vez aprobado </w:t>
      </w:r>
      <w:r w:rsidR="0092210F" w:rsidRPr="009B0F65">
        <w:rPr>
          <w:rFonts w:cs="Arial"/>
          <w:sz w:val="16"/>
          <w:lang w:val="es-ES_tradnl"/>
        </w:rPr>
        <w:t xml:space="preserve">el sitio </w:t>
      </w:r>
      <w:r w:rsidRPr="009B0F65">
        <w:rPr>
          <w:rFonts w:cs="Arial"/>
          <w:sz w:val="16"/>
          <w:lang w:val="es-ES_tradnl"/>
        </w:rPr>
        <w:t xml:space="preserve">se elaborará el proyecto ejecutivo y se determinará el monto de la inversión requerida para el mismo.  </w:t>
      </w:r>
    </w:p>
    <w:p w14:paraId="5D9AB550" w14:textId="77777777" w:rsidR="004002DA" w:rsidRPr="009B0F65" w:rsidRDefault="004002DA" w:rsidP="004002DA">
      <w:pPr>
        <w:pStyle w:val="Textoindependiente"/>
        <w:rPr>
          <w:rFonts w:cs="Arial"/>
          <w:sz w:val="16"/>
          <w:lang w:val="es-ES_tradnl"/>
        </w:rPr>
      </w:pPr>
    </w:p>
    <w:p w14:paraId="132AB487" w14:textId="0E70AF75" w:rsidR="007F1F1C" w:rsidRPr="009B0F65" w:rsidRDefault="007F1F1C" w:rsidP="004002DA">
      <w:pPr>
        <w:pStyle w:val="Textoindependiente"/>
        <w:numPr>
          <w:ilvl w:val="0"/>
          <w:numId w:val="31"/>
        </w:numPr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 xml:space="preserve">Por último, y una vez aprobado el proyecto, el solicitante será invitado a firmar el Contrato de Franquicia, con lo cual se convertirá formalmente en uno de nuestros franquiciatarios, y en parte del </w:t>
      </w:r>
      <w:r w:rsidR="00B35B96" w:rsidRPr="009B0F65">
        <w:rPr>
          <w:rFonts w:cs="Arial"/>
          <w:sz w:val="16"/>
          <w:lang w:val="es-ES_tradnl"/>
        </w:rPr>
        <w:t>SISTEMA GASPACHOS EL BOULEVARD</w:t>
      </w:r>
      <w:r w:rsidR="00E65B38" w:rsidRPr="009B0F65">
        <w:rPr>
          <w:rFonts w:cs="Arial"/>
          <w:sz w:val="16"/>
          <w:lang w:val="es-ES_tradnl"/>
        </w:rPr>
        <w:t>.</w:t>
      </w:r>
      <w:r w:rsidRPr="009B0F65">
        <w:rPr>
          <w:rFonts w:cs="Arial"/>
          <w:sz w:val="16"/>
          <w:lang w:val="es-ES_tradnl"/>
        </w:rPr>
        <w:t xml:space="preserve">  </w:t>
      </w:r>
    </w:p>
    <w:p w14:paraId="685C592F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</w:p>
    <w:p w14:paraId="39D65E7B" w14:textId="77777777" w:rsidR="008F27B1" w:rsidRPr="009B0F65" w:rsidRDefault="008F27B1" w:rsidP="004002DA">
      <w:pPr>
        <w:pStyle w:val="Textoindependiente"/>
        <w:rPr>
          <w:rFonts w:cs="Arial"/>
          <w:sz w:val="16"/>
          <w:lang w:val="es-ES_tradnl"/>
        </w:rPr>
      </w:pPr>
    </w:p>
    <w:p w14:paraId="6FF35891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Sin más por el momento, quedo a sus apreciables órdenes, esperando reunirnos próximamente.</w:t>
      </w:r>
    </w:p>
    <w:p w14:paraId="6599A23E" w14:textId="77777777" w:rsidR="007F1F1C" w:rsidRPr="009B0F65" w:rsidRDefault="007F1F1C" w:rsidP="004002DA">
      <w:pPr>
        <w:pStyle w:val="Textoindependiente"/>
        <w:rPr>
          <w:rFonts w:cs="Arial"/>
          <w:sz w:val="16"/>
          <w:lang w:val="es-ES_tradnl"/>
        </w:rPr>
      </w:pPr>
    </w:p>
    <w:p w14:paraId="51F21032" w14:textId="77777777" w:rsidR="008F27B1" w:rsidRPr="009B0F65" w:rsidRDefault="008F27B1" w:rsidP="004002DA">
      <w:pPr>
        <w:pStyle w:val="Textoindependiente"/>
        <w:spacing w:line="276" w:lineRule="auto"/>
        <w:rPr>
          <w:rFonts w:cs="Arial"/>
          <w:sz w:val="16"/>
          <w:lang w:val="es-ES_tradnl"/>
        </w:rPr>
      </w:pPr>
    </w:p>
    <w:p w14:paraId="4E6428AD" w14:textId="77777777" w:rsidR="007F1F1C" w:rsidRPr="009B0F65" w:rsidRDefault="007F1F1C" w:rsidP="009B0F65">
      <w:pPr>
        <w:pStyle w:val="Textoindependiente"/>
        <w:spacing w:line="276" w:lineRule="auto"/>
        <w:jc w:val="center"/>
        <w:rPr>
          <w:rFonts w:cs="Arial"/>
          <w:sz w:val="16"/>
          <w:lang w:val="es-ES_tradnl"/>
        </w:rPr>
      </w:pPr>
      <w:r w:rsidRPr="009B0F65">
        <w:rPr>
          <w:rFonts w:cs="Arial"/>
          <w:sz w:val="16"/>
          <w:lang w:val="es-ES_tradnl"/>
        </w:rPr>
        <w:t>ATENTAMENTE</w:t>
      </w:r>
      <w:r w:rsidR="00013881" w:rsidRPr="009B0F65">
        <w:rPr>
          <w:rFonts w:cs="Arial"/>
          <w:sz w:val="16"/>
          <w:lang w:val="es-ES_tradnl"/>
        </w:rPr>
        <w:t>.</w:t>
      </w:r>
    </w:p>
    <w:p w14:paraId="73795EDE" w14:textId="77777777" w:rsidR="008F27B1" w:rsidRPr="009B0F65" w:rsidRDefault="008F27B1" w:rsidP="009B0F65">
      <w:pPr>
        <w:spacing w:line="276" w:lineRule="auto"/>
        <w:jc w:val="center"/>
        <w:rPr>
          <w:rFonts w:ascii="Arial" w:hAnsi="Arial" w:cs="Arial"/>
          <w:sz w:val="16"/>
          <w:lang w:val="es-ES_tradnl"/>
        </w:rPr>
      </w:pPr>
    </w:p>
    <w:p w14:paraId="12396BAE" w14:textId="77777777" w:rsidR="008F27B1" w:rsidRPr="009B0F65" w:rsidRDefault="008F27B1" w:rsidP="009B0F65">
      <w:pPr>
        <w:spacing w:line="276" w:lineRule="auto"/>
        <w:jc w:val="center"/>
        <w:rPr>
          <w:rFonts w:ascii="Arial" w:hAnsi="Arial" w:cs="Arial"/>
          <w:sz w:val="16"/>
          <w:lang w:val="es-ES_tradnl"/>
        </w:rPr>
      </w:pPr>
    </w:p>
    <w:p w14:paraId="3FE49D98" w14:textId="77777777" w:rsidR="007F1F1C" w:rsidRPr="009B0F65" w:rsidRDefault="007F1F1C" w:rsidP="009B0F65">
      <w:pPr>
        <w:spacing w:line="276" w:lineRule="auto"/>
        <w:jc w:val="center"/>
        <w:rPr>
          <w:rFonts w:ascii="Arial" w:hAnsi="Arial" w:cs="Arial"/>
          <w:sz w:val="16"/>
          <w:lang w:val="es-ES_tradnl"/>
        </w:rPr>
      </w:pPr>
    </w:p>
    <w:p w14:paraId="407EB094" w14:textId="77777777" w:rsidR="007F1F1C" w:rsidRPr="009B0F65" w:rsidRDefault="004002DA" w:rsidP="009B0F65">
      <w:pPr>
        <w:spacing w:line="276" w:lineRule="auto"/>
        <w:jc w:val="center"/>
        <w:rPr>
          <w:rFonts w:ascii="Arial" w:hAnsi="Arial" w:cs="Arial"/>
          <w:sz w:val="16"/>
          <w:lang w:val="es-ES_tradnl"/>
        </w:rPr>
      </w:pPr>
      <w:r w:rsidRPr="009B0F65">
        <w:rPr>
          <w:rFonts w:ascii="Arial" w:hAnsi="Arial" w:cs="Arial"/>
          <w:sz w:val="16"/>
          <w:lang w:val="es-ES_tradnl"/>
        </w:rPr>
        <w:t>____________________________________</w:t>
      </w:r>
    </w:p>
    <w:p w14:paraId="5748E7DE" w14:textId="7E2BDD13" w:rsidR="007F1F1C" w:rsidRPr="009B0F65" w:rsidRDefault="00B35B96" w:rsidP="009B0F65">
      <w:pPr>
        <w:spacing w:line="276" w:lineRule="auto"/>
        <w:jc w:val="center"/>
        <w:rPr>
          <w:rFonts w:ascii="Arial" w:hAnsi="Arial" w:cs="Arial"/>
          <w:sz w:val="16"/>
          <w:lang w:val="es-ES_tradnl"/>
        </w:rPr>
      </w:pPr>
      <w:r w:rsidRPr="009B0F65">
        <w:rPr>
          <w:rFonts w:ascii="Arial" w:hAnsi="Arial" w:cs="Arial"/>
          <w:sz w:val="16"/>
          <w:lang w:val="es-ES_tradnl"/>
        </w:rPr>
        <w:t>AUDIEL CORREA</w:t>
      </w:r>
      <w:r w:rsidR="00511D4B" w:rsidRPr="009B0F65">
        <w:rPr>
          <w:rFonts w:ascii="Arial" w:hAnsi="Arial" w:cs="Arial"/>
          <w:sz w:val="16"/>
          <w:lang w:val="es-ES_tradnl"/>
        </w:rPr>
        <w:t xml:space="preserve"> RUBIO</w:t>
      </w:r>
    </w:p>
    <w:p w14:paraId="22F42224" w14:textId="6D3B4B4D" w:rsidR="007F1F1C" w:rsidRPr="00EB71F9" w:rsidRDefault="007F1F1C" w:rsidP="009B0F65">
      <w:pPr>
        <w:pStyle w:val="Textoindependiente"/>
        <w:spacing w:line="276" w:lineRule="auto"/>
        <w:jc w:val="center"/>
        <w:rPr>
          <w:rFonts w:cs="Arial"/>
          <w:lang w:val="es-ES_tradnl"/>
        </w:rPr>
      </w:pPr>
      <w:r w:rsidRPr="009B0F65">
        <w:rPr>
          <w:rFonts w:cs="Arial"/>
          <w:sz w:val="16"/>
          <w:lang w:val="es-ES_tradnl"/>
        </w:rPr>
        <w:t>DIRECTOR GENERAL.</w:t>
      </w:r>
    </w:p>
    <w:p w14:paraId="0ACE878A" w14:textId="77777777" w:rsidR="007F1F1C" w:rsidRPr="00EB71F9" w:rsidRDefault="007F1F1C" w:rsidP="004002DA">
      <w:pPr>
        <w:pStyle w:val="Textoindependiente"/>
        <w:spacing w:after="120"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br w:type="page"/>
      </w:r>
      <w:r w:rsidRPr="00EB71F9">
        <w:rPr>
          <w:rFonts w:cs="Arial"/>
          <w:lang w:val="es-ES_tradnl"/>
        </w:rPr>
        <w:lastRenderedPageBreak/>
        <w:t xml:space="preserve">Cada postulante a Franquiciatario, deberán considerar cuidadosamente las siguientes preguntas con anterioridad a la solicitud de una Franquicia. Sea explícito en sus respuestas ya que son de gran ayuda para nuestra evaluación. </w:t>
      </w:r>
    </w:p>
    <w:p w14:paraId="30325F0C" w14:textId="77777777" w:rsidR="00E65B38" w:rsidRPr="00EB71F9" w:rsidRDefault="007F1F1C" w:rsidP="004002DA">
      <w:pPr>
        <w:pStyle w:val="Textoindependiente"/>
        <w:spacing w:after="120"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t xml:space="preserve">Esta Solicitud ha sido desarrollada para ser </w:t>
      </w:r>
      <w:proofErr w:type="spellStart"/>
      <w:r w:rsidRPr="00EB71F9">
        <w:rPr>
          <w:rFonts w:cs="Arial"/>
          <w:lang w:val="es-ES_tradnl"/>
        </w:rPr>
        <w:t>requisitada</w:t>
      </w:r>
      <w:proofErr w:type="spellEnd"/>
      <w:r w:rsidRPr="00EB71F9">
        <w:rPr>
          <w:rFonts w:cs="Arial"/>
          <w:lang w:val="es-ES_tradnl"/>
        </w:rPr>
        <w:t xml:space="preserve"> por una persona física. En caso de que la figura jurídica postulante sea una persona moral, requeriremos un tanto de este documento con los datos de</w:t>
      </w:r>
      <w:r w:rsidR="00E65B38" w:rsidRPr="00EB71F9">
        <w:rPr>
          <w:rFonts w:cs="Arial"/>
          <w:lang w:val="es-ES_tradnl"/>
        </w:rPr>
        <w:t xml:space="preserve"> cada s</w:t>
      </w:r>
      <w:r w:rsidRPr="00EB71F9">
        <w:rPr>
          <w:rFonts w:cs="Arial"/>
          <w:lang w:val="es-ES_tradnl"/>
        </w:rPr>
        <w:t>ocio</w:t>
      </w:r>
      <w:r w:rsidR="00E65B38" w:rsidRPr="00EB71F9">
        <w:rPr>
          <w:rFonts w:cs="Arial"/>
          <w:lang w:val="es-ES_tradnl"/>
        </w:rPr>
        <w:t>.</w:t>
      </w:r>
    </w:p>
    <w:p w14:paraId="177525C1" w14:textId="77777777" w:rsidR="007F1F1C" w:rsidRPr="00EB71F9" w:rsidRDefault="007F1F1C" w:rsidP="004002DA">
      <w:pPr>
        <w:pStyle w:val="Textoindependiente"/>
        <w:spacing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t>Es necesario anexar a la presente solicitud la siguiente documentación:</w:t>
      </w:r>
    </w:p>
    <w:p w14:paraId="04362127" w14:textId="77777777" w:rsidR="007F1F1C" w:rsidRPr="00EB71F9" w:rsidRDefault="007F1F1C" w:rsidP="004002DA">
      <w:pPr>
        <w:pStyle w:val="Textoindependiente"/>
        <w:numPr>
          <w:ilvl w:val="0"/>
          <w:numId w:val="32"/>
        </w:numPr>
        <w:spacing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t>Identificación oficial con fotografía.</w:t>
      </w:r>
    </w:p>
    <w:p w14:paraId="2BA285F3" w14:textId="77777777" w:rsidR="007F1F1C" w:rsidRPr="00EB71F9" w:rsidRDefault="007F1F1C" w:rsidP="004002DA">
      <w:pPr>
        <w:pStyle w:val="Textoindependiente"/>
        <w:numPr>
          <w:ilvl w:val="0"/>
          <w:numId w:val="32"/>
        </w:numPr>
        <w:spacing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t xml:space="preserve">Comprobante de domicilio particular. </w:t>
      </w:r>
    </w:p>
    <w:p w14:paraId="14F97846" w14:textId="1E4E1BDA" w:rsidR="007F1F1C" w:rsidRPr="00EB71F9" w:rsidRDefault="007F1F1C" w:rsidP="004002DA">
      <w:pPr>
        <w:pStyle w:val="Textoindependiente"/>
        <w:numPr>
          <w:ilvl w:val="0"/>
          <w:numId w:val="32"/>
        </w:numPr>
        <w:spacing w:line="276" w:lineRule="auto"/>
        <w:rPr>
          <w:rFonts w:cs="Arial"/>
          <w:lang w:val="es-ES_tradnl"/>
        </w:rPr>
      </w:pPr>
      <w:r w:rsidRPr="00EB71F9">
        <w:rPr>
          <w:rFonts w:cs="Arial"/>
          <w:lang w:val="es-ES_tradnl"/>
        </w:rPr>
        <w:t xml:space="preserve">Reporte vigente del </w:t>
      </w:r>
      <w:r w:rsidR="00425DED" w:rsidRPr="00EB71F9">
        <w:rPr>
          <w:rFonts w:cs="Arial"/>
          <w:lang w:val="es-ES_tradnl"/>
        </w:rPr>
        <w:t>Buró</w:t>
      </w:r>
      <w:r w:rsidRPr="00EB71F9">
        <w:rPr>
          <w:rFonts w:cs="Arial"/>
          <w:lang w:val="es-ES_tradnl"/>
        </w:rPr>
        <w:t xml:space="preserve"> de crédito (3 meses).</w:t>
      </w:r>
    </w:p>
    <w:p w14:paraId="4187C35C" w14:textId="77777777" w:rsidR="007F1F1C" w:rsidRPr="00EB71F9" w:rsidRDefault="007F1F1C" w:rsidP="004002DA">
      <w:pPr>
        <w:pStyle w:val="Textoindependiente"/>
        <w:rPr>
          <w:rFonts w:cs="Arial"/>
          <w:lang w:val="es-ES_tradnl"/>
        </w:rPr>
      </w:pPr>
    </w:p>
    <w:p w14:paraId="105E8787" w14:textId="77777777" w:rsidR="007F1F1C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 xml:space="preserve">A. Datos personales </w:t>
      </w:r>
    </w:p>
    <w:p w14:paraId="1581F720" w14:textId="77777777" w:rsidR="007F1F1C" w:rsidRPr="00EB71F9" w:rsidRDefault="007F1F1C" w:rsidP="004002DA">
      <w:pPr>
        <w:pStyle w:val="Ttulo2"/>
        <w:jc w:val="both"/>
        <w:rPr>
          <w:rFonts w:cs="Arial"/>
          <w:b w:val="0"/>
          <w:noProof w:val="0"/>
          <w:sz w:val="20"/>
          <w:lang w:val="es-ES_tradnl"/>
        </w:rPr>
      </w:pPr>
    </w:p>
    <w:tbl>
      <w:tblPr>
        <w:tblW w:w="9678" w:type="dxa"/>
        <w:tblInd w:w="-72" w:type="dxa"/>
        <w:tblBorders>
          <w:top w:val="single" w:sz="4" w:space="0" w:color="005C00"/>
          <w:left w:val="single" w:sz="4" w:space="0" w:color="005C00"/>
          <w:bottom w:val="single" w:sz="4" w:space="0" w:color="005C00"/>
          <w:right w:val="single" w:sz="4" w:space="0" w:color="005C00"/>
          <w:insideH w:val="single" w:sz="4" w:space="0" w:color="005C00"/>
          <w:insideV w:val="single" w:sz="4" w:space="0" w:color="005C00"/>
        </w:tblBorders>
        <w:tblLook w:val="01E0" w:firstRow="1" w:lastRow="1" w:firstColumn="1" w:lastColumn="1" w:noHBand="0" w:noVBand="0"/>
      </w:tblPr>
      <w:tblGrid>
        <w:gridCol w:w="5000"/>
        <w:gridCol w:w="4678"/>
      </w:tblGrid>
      <w:tr w:rsidR="007F1F1C" w:rsidRPr="00EB71F9" w14:paraId="28866ACD" w14:textId="77777777" w:rsidTr="00D66B22">
        <w:trPr>
          <w:trHeight w:val="211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921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Nombre:  </w:t>
            </w:r>
          </w:p>
        </w:tc>
      </w:tr>
      <w:tr w:rsidR="007F1F1C" w:rsidRPr="00EB71F9" w14:paraId="0A8B4422" w14:textId="77777777" w:rsidTr="00D66B22">
        <w:trPr>
          <w:trHeight w:val="22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CB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Edad: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B7A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Estado Civil:  </w:t>
            </w:r>
          </w:p>
        </w:tc>
      </w:tr>
      <w:tr w:rsidR="007F1F1C" w:rsidRPr="00EB71F9" w14:paraId="672412C6" w14:textId="77777777" w:rsidTr="00D66B22">
        <w:trPr>
          <w:trHeight w:val="247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14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Lugar y Fecha de Nacimiento:  </w:t>
            </w:r>
          </w:p>
        </w:tc>
      </w:tr>
      <w:tr w:rsidR="007F1F1C" w:rsidRPr="00EB71F9" w14:paraId="58B99367" w14:textId="77777777" w:rsidTr="00D66B22">
        <w:trPr>
          <w:trHeight w:val="26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F89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Dirección:  </w:t>
            </w:r>
          </w:p>
        </w:tc>
      </w:tr>
      <w:tr w:rsidR="007F1F1C" w:rsidRPr="00EB71F9" w14:paraId="098BF9C5" w14:textId="77777777" w:rsidTr="00D66B22">
        <w:trPr>
          <w:trHeight w:val="26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157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C.P.: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82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Ciudad y estado:  </w:t>
            </w:r>
          </w:p>
        </w:tc>
      </w:tr>
      <w:tr w:rsidR="007F1F1C" w:rsidRPr="00EB71F9" w14:paraId="18494D10" w14:textId="77777777" w:rsidTr="00D66B22">
        <w:trPr>
          <w:trHeight w:val="28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B1F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E-mail: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9B4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Tiempo de habitar en esa Zona:</w:t>
            </w:r>
          </w:p>
        </w:tc>
      </w:tr>
      <w:tr w:rsidR="007F1F1C" w:rsidRPr="00EB71F9" w14:paraId="3509851F" w14:textId="77777777" w:rsidTr="00D66B22">
        <w:trPr>
          <w:trHeight w:val="26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D27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Tel. Particular: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FCD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Tel. Oficina: </w:t>
            </w:r>
          </w:p>
        </w:tc>
      </w:tr>
      <w:tr w:rsidR="007F1F1C" w:rsidRPr="00EB71F9" w14:paraId="6BD920F2" w14:textId="77777777" w:rsidTr="00D66B22">
        <w:trPr>
          <w:trHeight w:val="27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472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RFC: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F9D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CURP:  </w:t>
            </w:r>
          </w:p>
        </w:tc>
      </w:tr>
    </w:tbl>
    <w:p w14:paraId="03D1C7F3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1F05546" w14:textId="77777777" w:rsidR="00F93BE8" w:rsidRPr="00EB71F9" w:rsidRDefault="00F93BE8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1C04276A" w14:textId="77777777" w:rsidR="008F27B1" w:rsidRPr="00EB71F9" w:rsidRDefault="008F27B1" w:rsidP="00F93BE8">
      <w:pPr>
        <w:pStyle w:val="Textoindependiente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 xml:space="preserve">B. Información General </w:t>
      </w:r>
    </w:p>
    <w:p w14:paraId="6668BDD6" w14:textId="77777777" w:rsidR="007F1F1C" w:rsidRPr="00EB71F9" w:rsidRDefault="007F1F1C" w:rsidP="004002DA">
      <w:pPr>
        <w:tabs>
          <w:tab w:val="left" w:pos="720"/>
        </w:tabs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2893"/>
        <w:gridCol w:w="2875"/>
      </w:tblGrid>
      <w:tr w:rsidR="007F1F1C" w:rsidRPr="00EB71F9" w14:paraId="022CB803" w14:textId="77777777">
        <w:tc>
          <w:tcPr>
            <w:tcW w:w="9468" w:type="dxa"/>
            <w:gridSpan w:val="3"/>
          </w:tcPr>
          <w:p w14:paraId="5B479AA6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Descríbase a sí mismo </w:t>
            </w:r>
            <w:r w:rsidR="008A0905" w:rsidRPr="00EB71F9">
              <w:rPr>
                <w:rFonts w:ascii="Arial" w:hAnsi="Arial" w:cs="Arial"/>
                <w:sz w:val="20"/>
                <w:lang w:val="es-ES_tradnl"/>
              </w:rPr>
              <w:t>ampliame</w:t>
            </w:r>
            <w:r w:rsidR="001449CD" w:rsidRPr="00EB71F9">
              <w:rPr>
                <w:rFonts w:ascii="Arial" w:hAnsi="Arial" w:cs="Arial"/>
                <w:sz w:val="20"/>
                <w:lang w:val="es-ES_tradnl"/>
              </w:rPr>
              <w:t>nte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</w:p>
          <w:p w14:paraId="6504BF53" w14:textId="77777777" w:rsidR="001449CD" w:rsidRPr="00EB71F9" w:rsidRDefault="001449CD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A5F315D" w14:textId="77777777">
        <w:tc>
          <w:tcPr>
            <w:tcW w:w="9468" w:type="dxa"/>
            <w:gridSpan w:val="3"/>
          </w:tcPr>
          <w:p w14:paraId="089BEAF0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Describa su carácter.</w:t>
            </w:r>
          </w:p>
          <w:p w14:paraId="6090B43B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E5EE046" w14:textId="77777777">
        <w:tc>
          <w:tcPr>
            <w:tcW w:w="9468" w:type="dxa"/>
            <w:gridSpan w:val="3"/>
          </w:tcPr>
          <w:p w14:paraId="20F58398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¿Con quién vive?</w:t>
            </w:r>
          </w:p>
          <w:p w14:paraId="05C62AA6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669F84E4" w14:textId="77777777">
        <w:tc>
          <w:tcPr>
            <w:tcW w:w="9468" w:type="dxa"/>
            <w:gridSpan w:val="3"/>
          </w:tcPr>
          <w:p w14:paraId="38CE9939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¿Vive en casa propia o rentada?</w:t>
            </w:r>
          </w:p>
          <w:p w14:paraId="68D8F799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71097E66" w14:textId="77777777">
        <w:tc>
          <w:tcPr>
            <w:tcW w:w="9468" w:type="dxa"/>
            <w:gridSpan w:val="3"/>
          </w:tcPr>
          <w:p w14:paraId="10BA16A4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¿Cuáles son sus ambiciones en esta etapa de su vida? </w:t>
            </w:r>
          </w:p>
          <w:p w14:paraId="4E035610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7B2749E3" w14:textId="77777777">
        <w:tc>
          <w:tcPr>
            <w:tcW w:w="9468" w:type="dxa"/>
            <w:gridSpan w:val="3"/>
          </w:tcPr>
          <w:p w14:paraId="1443000D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¿Cómo se considera como amigo? </w:t>
            </w:r>
          </w:p>
          <w:p w14:paraId="6965A2E6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66D5EF9" w14:textId="77777777">
        <w:tc>
          <w:tcPr>
            <w:tcW w:w="9468" w:type="dxa"/>
            <w:gridSpan w:val="3"/>
          </w:tcPr>
          <w:p w14:paraId="2D4A7EBB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¿Cuál ha sido la situación más agradable en su vida?</w:t>
            </w:r>
          </w:p>
          <w:p w14:paraId="1DEC89C0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1FFAB7E" w14:textId="77777777">
        <w:tc>
          <w:tcPr>
            <w:tcW w:w="9468" w:type="dxa"/>
            <w:gridSpan w:val="3"/>
          </w:tcPr>
          <w:p w14:paraId="7CE13039" w14:textId="6237B586" w:rsidR="007F1F1C" w:rsidRPr="00EB71F9" w:rsidRDefault="00E65B38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¿Cuál ha sido </w:t>
            </w:r>
            <w:r w:rsidR="00425DED" w:rsidRPr="00EB71F9">
              <w:rPr>
                <w:rFonts w:ascii="Arial" w:hAnsi="Arial" w:cs="Arial"/>
                <w:sz w:val="20"/>
                <w:lang w:val="es-ES_tradnl"/>
              </w:rPr>
              <w:t>la situación más desagradable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 en su vida?</w:t>
            </w:r>
          </w:p>
          <w:p w14:paraId="6603FCA1" w14:textId="77777777" w:rsidR="007F1F1C" w:rsidRPr="00EB71F9" w:rsidRDefault="007F1F1C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C33DFD0" w14:textId="77777777">
        <w:tc>
          <w:tcPr>
            <w:tcW w:w="9468" w:type="dxa"/>
            <w:gridSpan w:val="3"/>
          </w:tcPr>
          <w:p w14:paraId="0862D60C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¿Ha enfrentado algún problema de carácter civil o penal?</w:t>
            </w:r>
          </w:p>
          <w:p w14:paraId="52BA3298" w14:textId="77777777" w:rsidR="001449CD" w:rsidRPr="00EB71F9" w:rsidRDefault="001449CD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6CC3B335" w14:textId="77777777">
        <w:tc>
          <w:tcPr>
            <w:tcW w:w="9468" w:type="dxa"/>
            <w:gridSpan w:val="3"/>
          </w:tcPr>
          <w:p w14:paraId="7D1E0C4B" w14:textId="77777777" w:rsidR="007F1F1C" w:rsidRPr="00EB71F9" w:rsidRDefault="007F1F1C" w:rsidP="004002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Evalúese usted mismo... ¿qué tan buena es su salud?</w:t>
            </w:r>
          </w:p>
          <w:p w14:paraId="04CAA25E" w14:textId="77777777" w:rsidR="001449CD" w:rsidRPr="00EB71F9" w:rsidRDefault="001449CD" w:rsidP="004002DA">
            <w:pPr>
              <w:pStyle w:val="Prrafodelista"/>
              <w:ind w:left="803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58BB57A4" w14:textId="77777777">
        <w:tc>
          <w:tcPr>
            <w:tcW w:w="9468" w:type="dxa"/>
            <w:gridSpan w:val="3"/>
          </w:tcPr>
          <w:p w14:paraId="2ABEE7E6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Mencione las enfermedades físicas y/o emocionales que ha padecido y si ha sido hospitalizado:</w:t>
            </w:r>
          </w:p>
          <w:p w14:paraId="78D32EE7" w14:textId="77777777" w:rsidR="00F93BE8" w:rsidRPr="00EB71F9" w:rsidRDefault="00F93BE8" w:rsidP="00F93BE8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CAAA585" w14:textId="77777777">
        <w:tc>
          <w:tcPr>
            <w:tcW w:w="9468" w:type="dxa"/>
            <w:gridSpan w:val="3"/>
          </w:tcPr>
          <w:p w14:paraId="261E1502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Ingiere fármacos:        SI     (  )  NO   (  ). Si su respuesta fue positiva explique las razones: </w:t>
            </w:r>
          </w:p>
          <w:p w14:paraId="6B18ACD0" w14:textId="77777777" w:rsidR="007F1F1C" w:rsidRPr="00EB71F9" w:rsidRDefault="007F1F1C" w:rsidP="004002DA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</w:tr>
      <w:tr w:rsidR="007F1F1C" w:rsidRPr="00EB71F9" w14:paraId="0A74A63D" w14:textId="77777777">
        <w:tc>
          <w:tcPr>
            <w:tcW w:w="9468" w:type="dxa"/>
            <w:gridSpan w:val="3"/>
          </w:tcPr>
          <w:p w14:paraId="299C9FD5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Su estado de ánimo por lo general es:</w:t>
            </w:r>
          </w:p>
          <w:p w14:paraId="78AC70E9" w14:textId="77777777" w:rsidR="00F93BE8" w:rsidRPr="00EB71F9" w:rsidRDefault="00F93BE8" w:rsidP="00F93BE8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6403926" w14:textId="77777777">
        <w:trPr>
          <w:trHeight w:val="59"/>
        </w:trPr>
        <w:tc>
          <w:tcPr>
            <w:tcW w:w="3564" w:type="dxa"/>
          </w:tcPr>
          <w:p w14:paraId="381A34EC" w14:textId="77777777" w:rsidR="007F1F1C" w:rsidRPr="00EB71F9" w:rsidRDefault="001449CD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a) O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ptimista   (  )              </w:t>
            </w:r>
          </w:p>
        </w:tc>
        <w:tc>
          <w:tcPr>
            <w:tcW w:w="2952" w:type="dxa"/>
          </w:tcPr>
          <w:p w14:paraId="606D1581" w14:textId="77777777" w:rsidR="007F1F1C" w:rsidRPr="00EB71F9" w:rsidRDefault="001449CD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c) T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ranquila   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ab/>
              <w:t xml:space="preserve">(  )         </w:t>
            </w:r>
          </w:p>
        </w:tc>
        <w:tc>
          <w:tcPr>
            <w:tcW w:w="2952" w:type="dxa"/>
          </w:tcPr>
          <w:p w14:paraId="53DED28C" w14:textId="77777777" w:rsidR="007F1F1C" w:rsidRPr="00EB71F9" w:rsidRDefault="001449CD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e) A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>legre   (  )</w:t>
            </w:r>
          </w:p>
        </w:tc>
      </w:tr>
      <w:tr w:rsidR="007F1F1C" w:rsidRPr="00EB71F9" w14:paraId="42B05D17" w14:textId="77777777">
        <w:trPr>
          <w:trHeight w:val="57"/>
        </w:trPr>
        <w:tc>
          <w:tcPr>
            <w:tcW w:w="3564" w:type="dxa"/>
          </w:tcPr>
          <w:p w14:paraId="08DD3D0D" w14:textId="77777777" w:rsidR="007F1F1C" w:rsidRPr="00EB71F9" w:rsidRDefault="001449CD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b) P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esimista   (  )             </w:t>
            </w:r>
          </w:p>
        </w:tc>
        <w:tc>
          <w:tcPr>
            <w:tcW w:w="2952" w:type="dxa"/>
          </w:tcPr>
          <w:p w14:paraId="2A7BD1D3" w14:textId="77777777" w:rsidR="007F1F1C" w:rsidRPr="00EB71F9" w:rsidRDefault="001449CD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d) P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reocupada  </w:t>
            </w:r>
          </w:p>
        </w:tc>
        <w:tc>
          <w:tcPr>
            <w:tcW w:w="2952" w:type="dxa"/>
          </w:tcPr>
          <w:p w14:paraId="6B2D44AC" w14:textId="77777777" w:rsidR="007F1F1C" w:rsidRPr="00EB71F9" w:rsidRDefault="007F1F1C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FA36E40" w14:textId="77777777">
        <w:trPr>
          <w:trHeight w:val="57"/>
        </w:trPr>
        <w:tc>
          <w:tcPr>
            <w:tcW w:w="9468" w:type="dxa"/>
            <w:gridSpan w:val="3"/>
          </w:tcPr>
          <w:p w14:paraId="02F016B2" w14:textId="77777777" w:rsidR="007F1F1C" w:rsidRPr="00EB71F9" w:rsidRDefault="007F1F1C" w:rsidP="004002D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6200633" w14:textId="77777777">
        <w:trPr>
          <w:trHeight w:val="57"/>
        </w:trPr>
        <w:tc>
          <w:tcPr>
            <w:tcW w:w="9468" w:type="dxa"/>
            <w:gridSpan w:val="3"/>
          </w:tcPr>
          <w:p w14:paraId="4BC960F2" w14:textId="77777777" w:rsidR="007F1F1C" w:rsidRPr="00EB71F9" w:rsidRDefault="001449CD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25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¿Qué preferencias musicales tiene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>?</w:t>
            </w:r>
          </w:p>
          <w:p w14:paraId="079910A4" w14:textId="77777777" w:rsidR="00F93BE8" w:rsidRPr="00EB71F9" w:rsidRDefault="00F93BE8" w:rsidP="00F93BE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93BE8" w:rsidRPr="00EB71F9" w14:paraId="19482141" w14:textId="77777777">
        <w:trPr>
          <w:trHeight w:val="57"/>
        </w:trPr>
        <w:tc>
          <w:tcPr>
            <w:tcW w:w="9468" w:type="dxa"/>
            <w:gridSpan w:val="3"/>
          </w:tcPr>
          <w:p w14:paraId="659A82DB" w14:textId="77777777" w:rsidR="00F93BE8" w:rsidRPr="00EB71F9" w:rsidRDefault="00F93BE8" w:rsidP="00F93BE8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25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¿Acostumbra tomar bebidas alcohólicas? ¿Con que frecuencia? </w:t>
            </w:r>
          </w:p>
          <w:p w14:paraId="739AEB77" w14:textId="77777777" w:rsidR="00904959" w:rsidRPr="00EB71F9" w:rsidRDefault="00904959" w:rsidP="00F93BE8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B002FE6" w14:textId="77777777">
        <w:trPr>
          <w:trHeight w:val="57"/>
        </w:trPr>
        <w:tc>
          <w:tcPr>
            <w:tcW w:w="9468" w:type="dxa"/>
            <w:gridSpan w:val="3"/>
          </w:tcPr>
          <w:p w14:paraId="7F30792D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¿Tiene hábitos de lectura?        </w:t>
            </w:r>
          </w:p>
          <w:p w14:paraId="01A5A6E4" w14:textId="77777777" w:rsidR="00F93BE8" w:rsidRPr="00EB71F9" w:rsidRDefault="00F93BE8" w:rsidP="00F93BE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3C1BDF12" w14:textId="77777777">
        <w:trPr>
          <w:trHeight w:val="57"/>
        </w:trPr>
        <w:tc>
          <w:tcPr>
            <w:tcW w:w="9468" w:type="dxa"/>
            <w:gridSpan w:val="3"/>
          </w:tcPr>
          <w:p w14:paraId="613A77CD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¿Qué tipo de lectura?, especifique autores y temáticas: </w:t>
            </w:r>
          </w:p>
          <w:p w14:paraId="1B12D256" w14:textId="77777777" w:rsidR="001449CD" w:rsidRPr="00EB71F9" w:rsidRDefault="001449CD" w:rsidP="004002DA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59617ABB" w14:textId="77777777">
        <w:trPr>
          <w:trHeight w:val="57"/>
        </w:trPr>
        <w:tc>
          <w:tcPr>
            <w:tcW w:w="9468" w:type="dxa"/>
            <w:gridSpan w:val="3"/>
          </w:tcPr>
          <w:p w14:paraId="1449875D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¿Cuántas horas dedica semanalmente a la lectura?</w:t>
            </w:r>
          </w:p>
          <w:p w14:paraId="63DABBBF" w14:textId="77777777" w:rsidR="001449CD" w:rsidRPr="00EB71F9" w:rsidRDefault="001449CD" w:rsidP="004002DA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7CF0F6D0" w14:textId="77777777">
        <w:trPr>
          <w:trHeight w:val="57"/>
        </w:trPr>
        <w:tc>
          <w:tcPr>
            <w:tcW w:w="9468" w:type="dxa"/>
            <w:gridSpan w:val="3"/>
          </w:tcPr>
          <w:p w14:paraId="0BAE4ACD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¿Practica algún deporte?</w:t>
            </w:r>
          </w:p>
          <w:p w14:paraId="38785F68" w14:textId="77777777" w:rsidR="001449CD" w:rsidRPr="00EB71F9" w:rsidRDefault="001449CD" w:rsidP="004002DA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A327BCE" w14:textId="77777777">
        <w:trPr>
          <w:trHeight w:val="57"/>
        </w:trPr>
        <w:tc>
          <w:tcPr>
            <w:tcW w:w="9468" w:type="dxa"/>
            <w:gridSpan w:val="3"/>
          </w:tcPr>
          <w:p w14:paraId="43398831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14" w:hanging="41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¿Cuántas horas a la semana le dedica?</w:t>
            </w:r>
          </w:p>
          <w:p w14:paraId="112A98BE" w14:textId="77777777" w:rsidR="001449CD" w:rsidRPr="00EB71F9" w:rsidRDefault="001449CD" w:rsidP="004002DA">
            <w:pPr>
              <w:ind w:left="41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6DC44BF3" w14:textId="77777777" w:rsidR="007F1F1C" w:rsidRPr="00EB71F9" w:rsidRDefault="007F1F1C" w:rsidP="004002DA">
      <w:pPr>
        <w:jc w:val="both"/>
        <w:rPr>
          <w:ins w:id="1" w:author="Tania Cobo" w:date="2014-10-13T19:57:00Z"/>
          <w:rFonts w:ascii="Arial" w:hAnsi="Arial" w:cs="Arial"/>
          <w:sz w:val="20"/>
          <w:lang w:val="es-ES_tradnl"/>
        </w:rPr>
      </w:pPr>
    </w:p>
    <w:p w14:paraId="1EA2995F" w14:textId="77777777" w:rsidR="00142A24" w:rsidRPr="00EB71F9" w:rsidRDefault="00142A24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5EE2A129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 xml:space="preserve">C. Trayectoria escolar </w:t>
      </w:r>
    </w:p>
    <w:p w14:paraId="374D7EF5" w14:textId="77777777" w:rsidR="007F1F1C" w:rsidRPr="00EB71F9" w:rsidRDefault="007F1F1C" w:rsidP="004002DA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lang w:val="es-ES_tradnl"/>
        </w:rPr>
      </w:pPr>
    </w:p>
    <w:p w14:paraId="330C4769" w14:textId="77777777" w:rsidR="007F1F1C" w:rsidRPr="00EB71F9" w:rsidRDefault="007F1F1C" w:rsidP="004002DA">
      <w:pPr>
        <w:numPr>
          <w:ilvl w:val="0"/>
          <w:numId w:val="20"/>
        </w:numPr>
        <w:tabs>
          <w:tab w:val="clear" w:pos="803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Mencione </w:t>
      </w:r>
      <w:r w:rsidR="00F34B01" w:rsidRPr="00EB71F9">
        <w:rPr>
          <w:rFonts w:ascii="Arial" w:hAnsi="Arial" w:cs="Arial"/>
          <w:sz w:val="20"/>
          <w:lang w:val="es-ES_tradnl"/>
        </w:rPr>
        <w:t>los estudios profesionales realizados</w:t>
      </w:r>
      <w:r w:rsidRPr="00EB71F9">
        <w:rPr>
          <w:rFonts w:ascii="Arial" w:hAnsi="Arial" w:cs="Arial"/>
          <w:sz w:val="20"/>
          <w:lang w:val="es-ES_tradnl"/>
        </w:rPr>
        <w:t>, indicando nombre de la institución, fecha e</w:t>
      </w:r>
      <w:r w:rsidR="00F34B01" w:rsidRPr="00EB71F9">
        <w:rPr>
          <w:rFonts w:ascii="Arial" w:hAnsi="Arial" w:cs="Arial"/>
          <w:sz w:val="20"/>
          <w:lang w:val="es-ES_tradnl"/>
        </w:rPr>
        <w:t>n que se cursaron los estudios,</w:t>
      </w:r>
      <w:r w:rsidRPr="00EB71F9">
        <w:rPr>
          <w:rFonts w:ascii="Arial" w:hAnsi="Arial" w:cs="Arial"/>
          <w:sz w:val="20"/>
          <w:lang w:val="es-ES_tradnl"/>
        </w:rPr>
        <w:t xml:space="preserve"> los estudios realizados</w:t>
      </w:r>
      <w:r w:rsidR="00F34B01" w:rsidRPr="00EB71F9">
        <w:rPr>
          <w:rFonts w:ascii="Arial" w:hAnsi="Arial" w:cs="Arial"/>
          <w:sz w:val="20"/>
          <w:lang w:val="es-ES_tradnl"/>
        </w:rPr>
        <w:t xml:space="preserve"> y el promedio final obtenido</w:t>
      </w:r>
      <w:r w:rsidRPr="00EB71F9">
        <w:rPr>
          <w:rFonts w:ascii="Arial" w:hAnsi="Arial" w:cs="Arial"/>
          <w:sz w:val="20"/>
          <w:lang w:val="es-ES_tradnl"/>
        </w:rPr>
        <w:t>.</w:t>
      </w:r>
    </w:p>
    <w:p w14:paraId="791C48C7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2808"/>
        <w:gridCol w:w="2175"/>
        <w:gridCol w:w="3134"/>
      </w:tblGrid>
      <w:tr w:rsidR="00142A24" w:rsidRPr="00EB71F9" w14:paraId="6568B3CC" w14:textId="77777777" w:rsidTr="008350E0">
        <w:tc>
          <w:tcPr>
            <w:tcW w:w="1522" w:type="dxa"/>
          </w:tcPr>
          <w:p w14:paraId="4D20FEFE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08" w:type="dxa"/>
          </w:tcPr>
          <w:p w14:paraId="05E32421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Nombre de la Institución</w:t>
            </w:r>
          </w:p>
        </w:tc>
        <w:tc>
          <w:tcPr>
            <w:tcW w:w="2175" w:type="dxa"/>
          </w:tcPr>
          <w:p w14:paraId="75EDAEE5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Periodo de Estudio </w:t>
            </w:r>
          </w:p>
        </w:tc>
        <w:tc>
          <w:tcPr>
            <w:tcW w:w="3134" w:type="dxa"/>
          </w:tcPr>
          <w:p w14:paraId="3A5B8E23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Tipo de estudios </w:t>
            </w:r>
          </w:p>
        </w:tc>
      </w:tr>
      <w:tr w:rsidR="00142A24" w:rsidRPr="00EB71F9" w14:paraId="0C368BD0" w14:textId="77777777" w:rsidTr="008350E0">
        <w:tc>
          <w:tcPr>
            <w:tcW w:w="1522" w:type="dxa"/>
          </w:tcPr>
          <w:p w14:paraId="7CC68634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Profesional </w:t>
            </w:r>
          </w:p>
        </w:tc>
        <w:tc>
          <w:tcPr>
            <w:tcW w:w="2808" w:type="dxa"/>
          </w:tcPr>
          <w:p w14:paraId="671764B6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75" w:type="dxa"/>
          </w:tcPr>
          <w:p w14:paraId="077F82A5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34" w:type="dxa"/>
          </w:tcPr>
          <w:p w14:paraId="41C3B654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42A24" w:rsidRPr="00EB71F9" w14:paraId="7BADB06E" w14:textId="77777777" w:rsidTr="008350E0">
        <w:tc>
          <w:tcPr>
            <w:tcW w:w="1522" w:type="dxa"/>
          </w:tcPr>
          <w:p w14:paraId="239E4F21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Maestría </w:t>
            </w:r>
          </w:p>
        </w:tc>
        <w:tc>
          <w:tcPr>
            <w:tcW w:w="2808" w:type="dxa"/>
          </w:tcPr>
          <w:p w14:paraId="0B4E710B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75" w:type="dxa"/>
          </w:tcPr>
          <w:p w14:paraId="5B53747B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34" w:type="dxa"/>
          </w:tcPr>
          <w:p w14:paraId="2BA88972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142A24" w:rsidRPr="00EB71F9" w14:paraId="09AC4CFA" w14:textId="77777777" w:rsidTr="008350E0">
        <w:tc>
          <w:tcPr>
            <w:tcW w:w="1522" w:type="dxa"/>
          </w:tcPr>
          <w:p w14:paraId="515659E1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Doctorado </w:t>
            </w:r>
          </w:p>
        </w:tc>
        <w:tc>
          <w:tcPr>
            <w:tcW w:w="2808" w:type="dxa"/>
          </w:tcPr>
          <w:p w14:paraId="78C2F88F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75" w:type="dxa"/>
          </w:tcPr>
          <w:p w14:paraId="6AC66E66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34" w:type="dxa"/>
          </w:tcPr>
          <w:p w14:paraId="598620FC" w14:textId="77777777" w:rsidR="00142A24" w:rsidRPr="00EB71F9" w:rsidRDefault="00142A24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3211B5BD" w14:textId="77777777" w:rsidR="00F34B01" w:rsidRPr="00EB71F9" w:rsidRDefault="00F34B01" w:rsidP="004002DA">
      <w:pPr>
        <w:ind w:left="426"/>
        <w:jc w:val="both"/>
        <w:rPr>
          <w:rFonts w:ascii="Arial" w:hAnsi="Arial" w:cs="Arial"/>
          <w:sz w:val="20"/>
          <w:lang w:val="es-ES_tradnl"/>
        </w:rPr>
      </w:pPr>
    </w:p>
    <w:p w14:paraId="6C75DFDC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F1F1C" w:rsidRPr="00EB71F9" w14:paraId="7E45DA32" w14:textId="77777777">
        <w:tc>
          <w:tcPr>
            <w:tcW w:w="9606" w:type="dxa"/>
          </w:tcPr>
          <w:p w14:paraId="0119F0B7" w14:textId="27EDD7C2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lastRenderedPageBreak/>
              <w:t>¿</w:t>
            </w:r>
            <w:r w:rsidR="00425DED" w:rsidRPr="00EB71F9">
              <w:rPr>
                <w:rFonts w:ascii="Arial" w:hAnsi="Arial" w:cs="Arial"/>
                <w:sz w:val="20"/>
                <w:lang w:val="es-ES_tradnl"/>
              </w:rPr>
              <w:t>Cómo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recuerda su época de escuela?</w:t>
            </w:r>
          </w:p>
          <w:p w14:paraId="5B343E4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5F29A6A5" w14:textId="77777777">
        <w:tc>
          <w:tcPr>
            <w:tcW w:w="9606" w:type="dxa"/>
          </w:tcPr>
          <w:p w14:paraId="58D0A281" w14:textId="77777777" w:rsidR="00F93BE8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¿Qué tipo de estudiante era?  </w:t>
            </w:r>
          </w:p>
          <w:p w14:paraId="56F70FE5" w14:textId="77777777" w:rsidR="00F93BE8" w:rsidRPr="00EB71F9" w:rsidRDefault="007F1F1C" w:rsidP="00F93BE8">
            <w:pPr>
              <w:ind w:left="426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Excelente   (  )  bueno   (  )   regular    (  )   malo   (  )</w:t>
            </w:r>
          </w:p>
        </w:tc>
      </w:tr>
      <w:tr w:rsidR="007F1F1C" w:rsidRPr="00EB71F9" w14:paraId="51539913" w14:textId="77777777">
        <w:tc>
          <w:tcPr>
            <w:tcW w:w="9606" w:type="dxa"/>
          </w:tcPr>
          <w:p w14:paraId="5BEAFBB4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¿Por qué lo considera de esa manera?</w:t>
            </w:r>
          </w:p>
          <w:p w14:paraId="60C71A94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0BC448CB" w14:textId="77777777">
        <w:tc>
          <w:tcPr>
            <w:tcW w:w="9606" w:type="dxa"/>
          </w:tcPr>
          <w:p w14:paraId="0F244AAB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¿Cómo se describiría durante </w:t>
            </w:r>
            <w:r w:rsidR="00F34B01" w:rsidRPr="00EB71F9">
              <w:rPr>
                <w:rFonts w:ascii="Arial" w:hAnsi="Arial" w:cs="Arial"/>
                <w:sz w:val="20"/>
                <w:lang w:val="es-ES_tradnl"/>
              </w:rPr>
              <w:t>su etapa de estudiante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? </w:t>
            </w:r>
          </w:p>
          <w:p w14:paraId="7E5130A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0F5A1942" w14:textId="77777777">
        <w:tc>
          <w:tcPr>
            <w:tcW w:w="9606" w:type="dxa"/>
          </w:tcPr>
          <w:p w14:paraId="04294A39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¿Cuáles fueron sus años más inquietos? </w:t>
            </w:r>
          </w:p>
          <w:p w14:paraId="3F112235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39993508" w14:textId="77777777">
        <w:tc>
          <w:tcPr>
            <w:tcW w:w="9606" w:type="dxa"/>
          </w:tcPr>
          <w:p w14:paraId="0E87AFD4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¿Cuáles sus principales inquietudes y problemas </w:t>
            </w:r>
            <w:r w:rsidR="00F34B01" w:rsidRPr="00EB71F9">
              <w:rPr>
                <w:rFonts w:ascii="Arial" w:hAnsi="Arial" w:cs="Arial"/>
                <w:sz w:val="20"/>
                <w:lang w:val="es-ES_tradnl"/>
              </w:rPr>
              <w:t>como estudiante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>?</w:t>
            </w:r>
          </w:p>
          <w:p w14:paraId="067109FF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586D8F2F" w14:textId="77777777">
        <w:tc>
          <w:tcPr>
            <w:tcW w:w="9606" w:type="dxa"/>
          </w:tcPr>
          <w:p w14:paraId="459452FE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¿Reprobó algún año o materia?     SI   (  )       NO   (  ) Explique las causas</w:t>
            </w:r>
          </w:p>
          <w:p w14:paraId="6640A101" w14:textId="77777777" w:rsidR="007F1F1C" w:rsidRPr="00EB71F9" w:rsidRDefault="007F1F1C" w:rsidP="004002DA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E1AE685" w14:textId="77777777" w:rsidR="008F27B1" w:rsidRPr="00EB71F9" w:rsidRDefault="008F27B1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690A8475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53887E5B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 xml:space="preserve">D. Trayectoria Laboral </w:t>
      </w:r>
    </w:p>
    <w:p w14:paraId="36643A95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3E283195" w14:textId="77777777" w:rsidR="007F1F1C" w:rsidRPr="00EB71F9" w:rsidRDefault="007F1F1C" w:rsidP="004002DA">
      <w:pPr>
        <w:numPr>
          <w:ilvl w:val="0"/>
          <w:numId w:val="20"/>
        </w:numPr>
        <w:tabs>
          <w:tab w:val="clear" w:pos="803"/>
        </w:tabs>
        <w:ind w:left="426" w:hanging="426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Indicar cuál ha sido su trayectoria laboral desde un inicio, en caso de tener más empleos anteriores, favor de indicarlos siguiendo el mismo esquema. </w:t>
      </w:r>
    </w:p>
    <w:p w14:paraId="2702F799" w14:textId="77777777" w:rsidR="007F1F1C" w:rsidRPr="00EB71F9" w:rsidRDefault="007F1F1C" w:rsidP="004002DA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</w:tblGrid>
      <w:tr w:rsidR="00F34B01" w:rsidRPr="00EB71F9" w14:paraId="534BC952" w14:textId="77777777" w:rsidTr="008F27B1">
        <w:tc>
          <w:tcPr>
            <w:tcW w:w="4111" w:type="dxa"/>
          </w:tcPr>
          <w:p w14:paraId="37E17396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Nombre de la compañía: </w:t>
            </w:r>
          </w:p>
        </w:tc>
        <w:tc>
          <w:tcPr>
            <w:tcW w:w="2694" w:type="dxa"/>
          </w:tcPr>
          <w:p w14:paraId="5F1C1483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47394383" w14:textId="77777777" w:rsidTr="008F27B1">
        <w:tc>
          <w:tcPr>
            <w:tcW w:w="4111" w:type="dxa"/>
          </w:tcPr>
          <w:p w14:paraId="1D771F90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Giro de la empresa: </w:t>
            </w:r>
          </w:p>
        </w:tc>
        <w:tc>
          <w:tcPr>
            <w:tcW w:w="2694" w:type="dxa"/>
          </w:tcPr>
          <w:p w14:paraId="7E02A9CE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6C9B2E86" w14:textId="77777777" w:rsidTr="008F27B1">
        <w:tc>
          <w:tcPr>
            <w:tcW w:w="4111" w:type="dxa"/>
          </w:tcPr>
          <w:p w14:paraId="7ADFE635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Años de servicio:</w:t>
            </w:r>
          </w:p>
        </w:tc>
        <w:tc>
          <w:tcPr>
            <w:tcW w:w="2694" w:type="dxa"/>
          </w:tcPr>
          <w:p w14:paraId="7A8F757D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10357650" w14:textId="77777777" w:rsidTr="008F27B1">
        <w:tc>
          <w:tcPr>
            <w:tcW w:w="4111" w:type="dxa"/>
          </w:tcPr>
          <w:p w14:paraId="1854BD19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Puestos desempeñados:</w:t>
            </w:r>
          </w:p>
        </w:tc>
        <w:tc>
          <w:tcPr>
            <w:tcW w:w="2694" w:type="dxa"/>
          </w:tcPr>
          <w:p w14:paraId="05E729A6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6D9680D0" w14:textId="77777777" w:rsidTr="008F27B1">
        <w:tc>
          <w:tcPr>
            <w:tcW w:w="4111" w:type="dxa"/>
          </w:tcPr>
          <w:p w14:paraId="6E088698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Actividades en su último puesto:</w:t>
            </w:r>
          </w:p>
        </w:tc>
        <w:tc>
          <w:tcPr>
            <w:tcW w:w="2694" w:type="dxa"/>
          </w:tcPr>
          <w:p w14:paraId="58206383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756F4E6B" w14:textId="77777777" w:rsidTr="008F27B1">
        <w:tc>
          <w:tcPr>
            <w:tcW w:w="4111" w:type="dxa"/>
          </w:tcPr>
          <w:p w14:paraId="41D89ECD" w14:textId="77777777" w:rsidR="00F34B01" w:rsidRPr="00EB71F9" w:rsidRDefault="00F34B01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Responsabilidades en su último puesto:</w:t>
            </w:r>
          </w:p>
        </w:tc>
        <w:tc>
          <w:tcPr>
            <w:tcW w:w="2694" w:type="dxa"/>
          </w:tcPr>
          <w:p w14:paraId="2E510666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14784141" w14:textId="77777777" w:rsidTr="008F27B1">
        <w:tc>
          <w:tcPr>
            <w:tcW w:w="4111" w:type="dxa"/>
          </w:tcPr>
          <w:p w14:paraId="4A205721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Principales logros obtenidos:</w:t>
            </w:r>
          </w:p>
        </w:tc>
        <w:tc>
          <w:tcPr>
            <w:tcW w:w="2694" w:type="dxa"/>
          </w:tcPr>
          <w:p w14:paraId="55BB7B5B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415910E2" w14:textId="77777777" w:rsidTr="008F27B1">
        <w:tc>
          <w:tcPr>
            <w:tcW w:w="4111" w:type="dxa"/>
          </w:tcPr>
          <w:p w14:paraId="646C235E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Ingresos mensuales iníciales/finales:</w:t>
            </w:r>
          </w:p>
        </w:tc>
        <w:tc>
          <w:tcPr>
            <w:tcW w:w="2694" w:type="dxa"/>
          </w:tcPr>
          <w:p w14:paraId="2395B54D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0E973A3" w14:textId="77777777" w:rsidR="007F1F1C" w:rsidRPr="00EB71F9" w:rsidRDefault="007F1F1C" w:rsidP="004002DA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</w:tblGrid>
      <w:tr w:rsidR="00F34B01" w:rsidRPr="00EB71F9" w14:paraId="76CB445B" w14:textId="77777777" w:rsidTr="00F34B01">
        <w:tc>
          <w:tcPr>
            <w:tcW w:w="4111" w:type="dxa"/>
          </w:tcPr>
          <w:p w14:paraId="6705FD45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Nombre de la compañía: </w:t>
            </w:r>
          </w:p>
        </w:tc>
        <w:tc>
          <w:tcPr>
            <w:tcW w:w="2694" w:type="dxa"/>
          </w:tcPr>
          <w:p w14:paraId="6BD21DB9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609BFEC2" w14:textId="77777777" w:rsidTr="00F34B01">
        <w:tc>
          <w:tcPr>
            <w:tcW w:w="4111" w:type="dxa"/>
          </w:tcPr>
          <w:p w14:paraId="6F0A4487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Giro de la empresa: </w:t>
            </w:r>
          </w:p>
        </w:tc>
        <w:tc>
          <w:tcPr>
            <w:tcW w:w="2694" w:type="dxa"/>
          </w:tcPr>
          <w:p w14:paraId="77F3D76A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58E42CE2" w14:textId="77777777" w:rsidTr="00F34B01">
        <w:tc>
          <w:tcPr>
            <w:tcW w:w="4111" w:type="dxa"/>
          </w:tcPr>
          <w:p w14:paraId="5B893F0D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Años de servicio:</w:t>
            </w:r>
          </w:p>
        </w:tc>
        <w:tc>
          <w:tcPr>
            <w:tcW w:w="2694" w:type="dxa"/>
          </w:tcPr>
          <w:p w14:paraId="3B44C91D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34497417" w14:textId="77777777" w:rsidTr="00F34B01">
        <w:tc>
          <w:tcPr>
            <w:tcW w:w="4111" w:type="dxa"/>
          </w:tcPr>
          <w:p w14:paraId="449AC1A7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Puestos desempeñados:</w:t>
            </w:r>
          </w:p>
        </w:tc>
        <w:tc>
          <w:tcPr>
            <w:tcW w:w="2694" w:type="dxa"/>
          </w:tcPr>
          <w:p w14:paraId="0003FE8F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3EB3B323" w14:textId="77777777" w:rsidTr="00F34B01">
        <w:tc>
          <w:tcPr>
            <w:tcW w:w="4111" w:type="dxa"/>
          </w:tcPr>
          <w:p w14:paraId="00F75C6B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Actividades en su último puesto:</w:t>
            </w:r>
          </w:p>
        </w:tc>
        <w:tc>
          <w:tcPr>
            <w:tcW w:w="2694" w:type="dxa"/>
          </w:tcPr>
          <w:p w14:paraId="2CA12FCE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297E41CB" w14:textId="77777777" w:rsidTr="00F34B01">
        <w:tc>
          <w:tcPr>
            <w:tcW w:w="4111" w:type="dxa"/>
          </w:tcPr>
          <w:p w14:paraId="0EEC2361" w14:textId="77777777" w:rsidR="00F34B01" w:rsidRPr="00EB71F9" w:rsidRDefault="00F34B01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Responsabilidades en su último puesto:</w:t>
            </w:r>
          </w:p>
        </w:tc>
        <w:tc>
          <w:tcPr>
            <w:tcW w:w="2694" w:type="dxa"/>
          </w:tcPr>
          <w:p w14:paraId="1415F5AA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0204C7D9" w14:textId="77777777" w:rsidTr="00F34B01">
        <w:tc>
          <w:tcPr>
            <w:tcW w:w="4111" w:type="dxa"/>
          </w:tcPr>
          <w:p w14:paraId="6BAEC3B6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Principales logros obtenidos:</w:t>
            </w:r>
          </w:p>
        </w:tc>
        <w:tc>
          <w:tcPr>
            <w:tcW w:w="2694" w:type="dxa"/>
          </w:tcPr>
          <w:p w14:paraId="2A971B73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34B01" w:rsidRPr="00EB71F9" w14:paraId="16A2EBD2" w14:textId="77777777" w:rsidTr="00F34B01">
        <w:tc>
          <w:tcPr>
            <w:tcW w:w="4111" w:type="dxa"/>
          </w:tcPr>
          <w:p w14:paraId="0C7384BC" w14:textId="77777777" w:rsidR="00F34B01" w:rsidRPr="00EB71F9" w:rsidRDefault="00F34B01" w:rsidP="004002DA">
            <w:p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Ingresos mensuales iníciales/finales:</w:t>
            </w:r>
          </w:p>
        </w:tc>
        <w:tc>
          <w:tcPr>
            <w:tcW w:w="2694" w:type="dxa"/>
          </w:tcPr>
          <w:p w14:paraId="46B7DCEB" w14:textId="77777777" w:rsidR="00F34B01" w:rsidRPr="00EB71F9" w:rsidRDefault="00F34B01" w:rsidP="004002DA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033D9449" w14:textId="77777777" w:rsidR="007F1F1C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06AA2AD7" w14:textId="77777777" w:rsidR="009B0F65" w:rsidRDefault="009B0F65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493A3646" w14:textId="77777777" w:rsidR="009B0F65" w:rsidRDefault="009B0F65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5940EFCC" w14:textId="77777777" w:rsidR="009B0F65" w:rsidRPr="00EB71F9" w:rsidRDefault="009B0F65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6C6E6273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lastRenderedPageBreak/>
        <w:t xml:space="preserve">E. Negocios propios </w:t>
      </w:r>
    </w:p>
    <w:p w14:paraId="61C3BCE1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664"/>
        <w:gridCol w:w="4912"/>
      </w:tblGrid>
      <w:tr w:rsidR="007F1F1C" w:rsidRPr="00EB71F9" w14:paraId="7027A4BE" w14:textId="77777777">
        <w:tc>
          <w:tcPr>
            <w:tcW w:w="9500" w:type="dxa"/>
            <w:gridSpan w:val="3"/>
          </w:tcPr>
          <w:p w14:paraId="2D31F242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¿Actual o anteriormente ha tenido negocios propios? Explique:</w:t>
            </w:r>
          </w:p>
        </w:tc>
      </w:tr>
      <w:tr w:rsidR="007F1F1C" w:rsidRPr="00EB71F9" w14:paraId="181BD23E" w14:textId="77777777">
        <w:tc>
          <w:tcPr>
            <w:tcW w:w="2802" w:type="dxa"/>
          </w:tcPr>
          <w:p w14:paraId="3BE7F3E7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Nombre y giro del negocio: </w:t>
            </w:r>
          </w:p>
        </w:tc>
        <w:tc>
          <w:tcPr>
            <w:tcW w:w="6698" w:type="dxa"/>
            <w:gridSpan w:val="2"/>
          </w:tcPr>
          <w:p w14:paraId="4C84A787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63EF4CD7" w14:textId="77777777">
        <w:tc>
          <w:tcPr>
            <w:tcW w:w="2802" w:type="dxa"/>
          </w:tcPr>
          <w:p w14:paraId="7E5D5316" w14:textId="77777777" w:rsidR="007F1F1C" w:rsidRPr="00EB71F9" w:rsidRDefault="00F34B01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Tiempo siendo propietario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6698" w:type="dxa"/>
            <w:gridSpan w:val="2"/>
          </w:tcPr>
          <w:p w14:paraId="5D496688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C4EEBA4" w14:textId="77777777">
        <w:tc>
          <w:tcPr>
            <w:tcW w:w="2802" w:type="dxa"/>
          </w:tcPr>
          <w:p w14:paraId="6E63C159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No. de colaboradores:</w:t>
            </w:r>
          </w:p>
        </w:tc>
        <w:tc>
          <w:tcPr>
            <w:tcW w:w="6698" w:type="dxa"/>
            <w:gridSpan w:val="2"/>
          </w:tcPr>
          <w:p w14:paraId="03FD6D18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329FB704" w14:textId="77777777">
        <w:tc>
          <w:tcPr>
            <w:tcW w:w="2802" w:type="dxa"/>
          </w:tcPr>
          <w:p w14:paraId="6AB2B5B6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Principales logros obtenidos:</w:t>
            </w:r>
          </w:p>
        </w:tc>
        <w:tc>
          <w:tcPr>
            <w:tcW w:w="6698" w:type="dxa"/>
            <w:gridSpan w:val="2"/>
          </w:tcPr>
          <w:p w14:paraId="64F1FDBA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F0D5640" w14:textId="77777777">
        <w:tc>
          <w:tcPr>
            <w:tcW w:w="9500" w:type="dxa"/>
            <w:gridSpan w:val="3"/>
          </w:tcPr>
          <w:p w14:paraId="343CE441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¿Actual o anteriormente ha sido propietario de algún negocio bajo el formato de franquicia? indique:</w:t>
            </w:r>
          </w:p>
        </w:tc>
      </w:tr>
      <w:tr w:rsidR="007F1F1C" w:rsidRPr="00EB71F9" w14:paraId="48A24B7C" w14:textId="77777777">
        <w:tc>
          <w:tcPr>
            <w:tcW w:w="2802" w:type="dxa"/>
          </w:tcPr>
          <w:p w14:paraId="5DB29769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Nombre y giro del negocio: </w:t>
            </w:r>
          </w:p>
        </w:tc>
        <w:tc>
          <w:tcPr>
            <w:tcW w:w="6698" w:type="dxa"/>
            <w:gridSpan w:val="2"/>
          </w:tcPr>
          <w:p w14:paraId="27677FE5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EC45ADD" w14:textId="77777777">
        <w:tc>
          <w:tcPr>
            <w:tcW w:w="4503" w:type="dxa"/>
            <w:gridSpan w:val="2"/>
          </w:tcPr>
          <w:p w14:paraId="15369EFA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Tiempo del contrato:</w:t>
            </w:r>
          </w:p>
        </w:tc>
        <w:tc>
          <w:tcPr>
            <w:tcW w:w="4997" w:type="dxa"/>
          </w:tcPr>
          <w:p w14:paraId="6B7DA8DF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Tiempo de duración de la relación comercial:</w:t>
            </w:r>
          </w:p>
        </w:tc>
      </w:tr>
      <w:tr w:rsidR="007F1F1C" w:rsidRPr="00EB71F9" w14:paraId="1106758F" w14:textId="77777777">
        <w:tc>
          <w:tcPr>
            <w:tcW w:w="2802" w:type="dxa"/>
          </w:tcPr>
          <w:p w14:paraId="5DDEA0D5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No. de colaboradores:</w:t>
            </w:r>
          </w:p>
        </w:tc>
        <w:tc>
          <w:tcPr>
            <w:tcW w:w="6698" w:type="dxa"/>
            <w:gridSpan w:val="2"/>
          </w:tcPr>
          <w:p w14:paraId="40CCEF55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79A68C3A" w14:textId="77777777">
        <w:tc>
          <w:tcPr>
            <w:tcW w:w="2802" w:type="dxa"/>
          </w:tcPr>
          <w:p w14:paraId="3FD8B515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Principales logros obtenidos:</w:t>
            </w:r>
          </w:p>
        </w:tc>
        <w:tc>
          <w:tcPr>
            <w:tcW w:w="6698" w:type="dxa"/>
            <w:gridSpan w:val="2"/>
          </w:tcPr>
          <w:p w14:paraId="77A7C110" w14:textId="77777777" w:rsidR="007F1F1C" w:rsidRPr="00EB71F9" w:rsidRDefault="007F1F1C" w:rsidP="00F93BE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055E925F" w14:textId="77777777" w:rsidR="008F27B1" w:rsidRPr="00EB71F9" w:rsidRDefault="008F27B1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1821FF63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>F. Información financiera</w:t>
      </w:r>
    </w:p>
    <w:p w14:paraId="6B4F2745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F1F1C" w:rsidRPr="00EB71F9" w14:paraId="5305A3B0" w14:textId="77777777">
        <w:tc>
          <w:tcPr>
            <w:tcW w:w="9500" w:type="dxa"/>
          </w:tcPr>
          <w:p w14:paraId="56A265A5" w14:textId="77777777" w:rsidR="000C4474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</w:t>
            </w:r>
            <w:r w:rsidR="00142A24" w:rsidRPr="00EB71F9">
              <w:rPr>
                <w:rFonts w:ascii="Arial" w:hAnsi="Arial" w:cs="Arial"/>
                <w:sz w:val="20"/>
                <w:lang w:val="es-ES_tradnl"/>
              </w:rPr>
              <w:t>De q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>ué cantidad de</w:t>
            </w:r>
            <w:r w:rsidR="00142A24" w:rsidRPr="00EB71F9">
              <w:rPr>
                <w:rFonts w:ascii="Arial" w:hAnsi="Arial" w:cs="Arial"/>
                <w:sz w:val="20"/>
                <w:lang w:val="es-ES_tradnl"/>
              </w:rPr>
              <w:t xml:space="preserve"> dinero 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>puede disponer</w:t>
            </w:r>
            <w:ins w:id="2" w:author="Tania Cobo" w:date="2014-10-13T19:59:00Z">
              <w:r w:rsidR="00142A24" w:rsidRPr="00EB71F9">
                <w:rPr>
                  <w:rFonts w:ascii="Arial" w:hAnsi="Arial" w:cs="Arial"/>
                  <w:sz w:val="20"/>
                  <w:lang w:val="es-ES_tradnl"/>
                </w:rPr>
                <w:t xml:space="preserve"> </w:t>
              </w:r>
            </w:ins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para la obtención de la franquicia, inversión inicial, capital de trabajo, etc., requerido para instalar el negocio? </w:t>
            </w:r>
          </w:p>
          <w:p w14:paraId="2F225438" w14:textId="77777777" w:rsidR="007F1F1C" w:rsidRPr="00EB71F9" w:rsidRDefault="007F1F1C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0C4474" w:rsidRPr="00EB71F9" w14:paraId="77683BFD" w14:textId="77777777">
        <w:tc>
          <w:tcPr>
            <w:tcW w:w="9500" w:type="dxa"/>
          </w:tcPr>
          <w:p w14:paraId="1A656B62" w14:textId="77777777" w:rsidR="000C4474" w:rsidRPr="00EB71F9" w:rsidRDefault="000C4474" w:rsidP="004002DA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¿Si el capital requerido para la compra y operación de la franquicia es mayor al indicado en la pregunta anterior, como piensa obtenerlo? </w:t>
            </w:r>
          </w:p>
          <w:p w14:paraId="3FD55D47" w14:textId="77777777" w:rsidR="000C4474" w:rsidRPr="00EB71F9" w:rsidRDefault="000C4474" w:rsidP="004002DA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D96B00C" w14:textId="77777777">
        <w:tc>
          <w:tcPr>
            <w:tcW w:w="9500" w:type="dxa"/>
          </w:tcPr>
          <w:p w14:paraId="74D258E3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¿Planea tener socios o hacerlo como inversionista único?   </w:t>
            </w:r>
          </w:p>
          <w:p w14:paraId="44A8DF98" w14:textId="77777777" w:rsidR="000C4474" w:rsidRPr="00EB71F9" w:rsidRDefault="000C4474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6594857" w14:textId="77777777">
        <w:tc>
          <w:tcPr>
            <w:tcW w:w="9500" w:type="dxa"/>
          </w:tcPr>
          <w:p w14:paraId="38EC906E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¿Si es así, el socio sería activo; es decir trabajaría en la operación diaria de la unidad o sólo sería inversionista?</w:t>
            </w:r>
          </w:p>
          <w:p w14:paraId="666D9E28" w14:textId="77777777" w:rsidR="000C4474" w:rsidRPr="00EB71F9" w:rsidRDefault="000C4474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1985694" w14:textId="77777777">
        <w:tc>
          <w:tcPr>
            <w:tcW w:w="9500" w:type="dxa"/>
          </w:tcPr>
          <w:p w14:paraId="7A38E2FB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¿Cuál es el monto que usted necesita para sus gastos familiares mensuales? $ </w:t>
            </w:r>
          </w:p>
          <w:p w14:paraId="7368ABEB" w14:textId="77777777" w:rsidR="000C4474" w:rsidRPr="00EB71F9" w:rsidRDefault="000C4474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C3E1727" w14:textId="77777777" w:rsidR="007F1F1C" w:rsidRPr="00EB71F9" w:rsidRDefault="007F1F1C" w:rsidP="004002DA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p w14:paraId="150AED2A" w14:textId="77777777" w:rsidR="008F27B1" w:rsidRPr="00EB71F9" w:rsidRDefault="000C4474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>G.</w:t>
      </w:r>
      <w:r w:rsidR="008F27B1" w:rsidRPr="00EB71F9">
        <w:rPr>
          <w:rFonts w:cs="Arial"/>
          <w:color w:val="365F91" w:themeColor="accent1" w:themeShade="BF"/>
          <w:u w:val="single"/>
          <w:lang w:val="es-ES_tradnl"/>
        </w:rPr>
        <w:t xml:space="preserve"> Referencias personales </w:t>
      </w:r>
    </w:p>
    <w:p w14:paraId="5F392E5C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FB471EA" w14:textId="77777777" w:rsidR="000C4474" w:rsidRPr="00EB71F9" w:rsidRDefault="007F1F1C" w:rsidP="004002DA">
      <w:pPr>
        <w:numPr>
          <w:ilvl w:val="0"/>
          <w:numId w:val="20"/>
        </w:numPr>
        <w:tabs>
          <w:tab w:val="clear" w:pos="803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 Indicar los datos de tres personas, que no sean familiares, a las cuales nos autoriza a contactar y cuestionar sobre algún aspecto declara</w:t>
      </w:r>
      <w:r w:rsidR="000C4474" w:rsidRPr="00EB71F9">
        <w:rPr>
          <w:rFonts w:ascii="Arial" w:hAnsi="Arial" w:cs="Arial"/>
          <w:sz w:val="20"/>
          <w:lang w:val="es-ES_tradnl"/>
        </w:rPr>
        <w:t xml:space="preserve">do por usted en esta Solicitud </w:t>
      </w:r>
    </w:p>
    <w:p w14:paraId="3882E677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523"/>
        <w:gridCol w:w="1417"/>
        <w:gridCol w:w="1843"/>
        <w:gridCol w:w="1705"/>
      </w:tblGrid>
      <w:tr w:rsidR="007F1F1C" w:rsidRPr="00EB71F9" w14:paraId="3EEC689A" w14:textId="77777777" w:rsidTr="00EE7713">
        <w:trPr>
          <w:trHeight w:val="40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0D02F83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NOMBRE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</w:tcBorders>
          </w:tcPr>
          <w:p w14:paraId="1DBB649F" w14:textId="77777777" w:rsidR="007F1F1C" w:rsidRPr="00EB71F9" w:rsidRDefault="008A0905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390FEBCC" w14:textId="77777777" w:rsidR="007F1F1C" w:rsidRPr="00EB71F9" w:rsidRDefault="008A0905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2D5C841" w14:textId="77777777" w:rsidR="007F1F1C" w:rsidRPr="00EB71F9" w:rsidRDefault="008A0905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OCUPACIÓN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70229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TIEMPO DE CONOCERLO</w:t>
            </w:r>
          </w:p>
        </w:tc>
      </w:tr>
      <w:tr w:rsidR="007F1F1C" w:rsidRPr="00EB71F9" w14:paraId="58271E87" w14:textId="77777777" w:rsidTr="00EE7713">
        <w:trPr>
          <w:trHeight w:val="21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E75C30D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</w:tcBorders>
          </w:tcPr>
          <w:p w14:paraId="56C87ACD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14:paraId="641BE35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1CED446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67F1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BDF3DC3" w14:textId="77777777" w:rsidTr="00EE7713">
        <w:trPr>
          <w:trHeight w:val="13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CAF43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07AD48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F9220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E5AFD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9942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F006D25" w14:textId="77777777" w:rsidTr="00EE7713">
        <w:trPr>
          <w:trHeight w:val="19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5131F1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5A4B1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BC18B5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C9BB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8BA7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5E67F85C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55AFCC0B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lastRenderedPageBreak/>
        <w:t xml:space="preserve">H. Información bancaria y comercial </w:t>
      </w:r>
    </w:p>
    <w:p w14:paraId="5433AE0B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5DA8B2FD" w14:textId="77777777" w:rsidR="00EE7713" w:rsidRPr="00EB71F9" w:rsidRDefault="00EE7713" w:rsidP="004002DA">
      <w:pPr>
        <w:numPr>
          <w:ilvl w:val="0"/>
          <w:numId w:val="20"/>
        </w:numPr>
        <w:tabs>
          <w:tab w:val="clear" w:pos="803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¿Ha estado o actualmente se encuentra </w:t>
      </w:r>
      <w:proofErr w:type="spellStart"/>
      <w:r w:rsidRPr="00EB71F9">
        <w:rPr>
          <w:rFonts w:ascii="Arial" w:hAnsi="Arial" w:cs="Arial"/>
          <w:sz w:val="20"/>
          <w:lang w:val="es-ES_tradnl"/>
        </w:rPr>
        <w:t>boletinado</w:t>
      </w:r>
      <w:proofErr w:type="spellEnd"/>
      <w:r w:rsidRPr="00EB71F9">
        <w:rPr>
          <w:rFonts w:ascii="Arial" w:hAnsi="Arial" w:cs="Arial"/>
          <w:sz w:val="20"/>
          <w:lang w:val="es-ES_tradnl"/>
        </w:rPr>
        <w:t xml:space="preserve"> en el Buró de Crédito?</w:t>
      </w:r>
    </w:p>
    <w:p w14:paraId="2BE76954" w14:textId="77777777" w:rsidR="00EE7713" w:rsidRPr="00EB71F9" w:rsidRDefault="00EE7713" w:rsidP="004002DA">
      <w:pPr>
        <w:ind w:left="1440" w:firstLine="720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Si ( ) </w:t>
      </w:r>
      <w:r w:rsidRPr="00EB71F9">
        <w:rPr>
          <w:rFonts w:ascii="Arial" w:hAnsi="Arial" w:cs="Arial"/>
          <w:sz w:val="20"/>
          <w:lang w:val="es-ES_tradnl"/>
        </w:rPr>
        <w:tab/>
      </w:r>
      <w:r w:rsidRPr="00EB71F9">
        <w:rPr>
          <w:rFonts w:ascii="Arial" w:hAnsi="Arial" w:cs="Arial"/>
          <w:sz w:val="20"/>
          <w:lang w:val="es-ES_tradnl"/>
        </w:rPr>
        <w:tab/>
        <w:t xml:space="preserve">No ( ) </w:t>
      </w:r>
    </w:p>
    <w:p w14:paraId="67C0980D" w14:textId="77777777" w:rsidR="00EE7713" w:rsidRPr="00EB71F9" w:rsidRDefault="00EE7713" w:rsidP="004002DA">
      <w:pPr>
        <w:ind w:left="1440" w:firstLine="720"/>
        <w:jc w:val="both"/>
        <w:rPr>
          <w:rFonts w:ascii="Arial" w:hAnsi="Arial" w:cs="Arial"/>
          <w:sz w:val="20"/>
          <w:lang w:val="es-ES_tradnl"/>
        </w:rPr>
      </w:pPr>
    </w:p>
    <w:p w14:paraId="62961113" w14:textId="77777777" w:rsidR="007F1F1C" w:rsidRPr="00EB71F9" w:rsidRDefault="007F1F1C" w:rsidP="004002DA">
      <w:pPr>
        <w:numPr>
          <w:ilvl w:val="0"/>
          <w:numId w:val="20"/>
        </w:numPr>
        <w:tabs>
          <w:tab w:val="clear" w:pos="803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 Si su respuesta fue afirmativa explique la razón:</w:t>
      </w:r>
    </w:p>
    <w:p w14:paraId="3219E463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65B85AE" w14:textId="77777777" w:rsidR="00EE7713" w:rsidRPr="00EB71F9" w:rsidRDefault="00EE7713" w:rsidP="004002DA">
      <w:pPr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Referencias Bancarias y Comerciales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F1F1C" w:rsidRPr="00EB71F9" w14:paraId="322D93B2" w14:textId="77777777">
        <w:trPr>
          <w:trHeight w:val="4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14:paraId="20242447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TIPO DE CUENTA: (Indicar si es Tarjeta de crédito, cuenta de cheques, inversiones, deuda comercial, etc.).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076E2" w14:textId="77777777" w:rsidR="007F1F1C" w:rsidRPr="00EB71F9" w:rsidRDefault="008A0905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INSTITUCIÓN</w:t>
            </w:r>
            <w:r w:rsidR="007F1F1C" w:rsidRPr="00EB71F9">
              <w:rPr>
                <w:rFonts w:ascii="Arial" w:hAnsi="Arial" w:cs="Arial"/>
                <w:sz w:val="20"/>
                <w:lang w:val="es-ES_tradnl"/>
              </w:rPr>
              <w:t xml:space="preserve"> FINANCIERA O                           EMPRESA ACREEDORA:</w:t>
            </w:r>
          </w:p>
        </w:tc>
      </w:tr>
      <w:tr w:rsidR="007F1F1C" w:rsidRPr="00EB71F9" w14:paraId="6CE70B39" w14:textId="77777777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D41B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CB61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1E3D818" w14:textId="77777777">
        <w:trPr>
          <w:trHeight w:val="1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7261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9FF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4ADD4AA" w14:textId="77777777">
        <w:trPr>
          <w:trHeight w:val="1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E5DF3E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23526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1E57A885" w14:textId="77777777">
        <w:trPr>
          <w:trHeight w:val="153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</w:tcPr>
          <w:p w14:paraId="3BC439C7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4DB9" w14:textId="77777777" w:rsidR="007F1F1C" w:rsidRPr="00EB71F9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23E8C8F7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0B278EB" w14:textId="77777777" w:rsidR="008A0905" w:rsidRPr="00EB71F9" w:rsidRDefault="008A0905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79D593ED" w14:textId="77777777" w:rsidR="008A0905" w:rsidRPr="00EB71F9" w:rsidRDefault="008A0905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1198F305" w14:textId="77777777" w:rsidR="008F27B1" w:rsidRPr="00EB71F9" w:rsidRDefault="008F27B1" w:rsidP="004002DA">
      <w:pPr>
        <w:pStyle w:val="Textoindependiente"/>
        <w:ind w:left="-142"/>
        <w:rPr>
          <w:rFonts w:cs="Arial"/>
          <w:color w:val="365F91" w:themeColor="accent1" w:themeShade="BF"/>
          <w:u w:val="single"/>
          <w:lang w:val="es-ES_tradnl"/>
        </w:rPr>
      </w:pPr>
      <w:r w:rsidRPr="00EB71F9">
        <w:rPr>
          <w:rFonts w:cs="Arial"/>
          <w:color w:val="365F91" w:themeColor="accent1" w:themeShade="BF"/>
          <w:u w:val="single"/>
          <w:lang w:val="es-ES_tradnl"/>
        </w:rPr>
        <w:t xml:space="preserve">I. Información general </w:t>
      </w:r>
    </w:p>
    <w:p w14:paraId="33AFCD7A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F1F1C" w:rsidRPr="00EB71F9" w14:paraId="7E47AB0B" w14:textId="77777777">
        <w:tc>
          <w:tcPr>
            <w:tcW w:w="9500" w:type="dxa"/>
          </w:tcPr>
          <w:p w14:paraId="7A6A7FCF" w14:textId="1C933F14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proofErr w:type="gramStart"/>
            <w:r w:rsidRPr="00EB71F9">
              <w:rPr>
                <w:rFonts w:ascii="Arial" w:hAnsi="Arial" w:cs="Arial"/>
                <w:sz w:val="20"/>
                <w:lang w:val="es-ES_tradnl"/>
              </w:rPr>
              <w:t>¿</w:t>
            </w:r>
            <w:proofErr w:type="gramEnd"/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Para </w:t>
            </w:r>
            <w:r w:rsidR="00EB71F9" w:rsidRPr="00EB71F9">
              <w:rPr>
                <w:rFonts w:ascii="Arial" w:hAnsi="Arial" w:cs="Arial"/>
                <w:sz w:val="20"/>
                <w:lang w:val="es-ES_tradnl"/>
              </w:rPr>
              <w:t>qué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ciudad solicita la franquicia y ¿por qué?</w:t>
            </w:r>
          </w:p>
          <w:p w14:paraId="62B614C5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45CA151" w14:textId="77777777">
        <w:tc>
          <w:tcPr>
            <w:tcW w:w="9500" w:type="dxa"/>
          </w:tcPr>
          <w:p w14:paraId="1E79D144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¿Qué tiempo de residencia tiene en la ciudad en la que actualmente vive?</w:t>
            </w:r>
          </w:p>
          <w:p w14:paraId="425DD261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04E30D29" w14:textId="77777777">
        <w:tc>
          <w:tcPr>
            <w:tcW w:w="9500" w:type="dxa"/>
          </w:tcPr>
          <w:p w14:paraId="10A55E3F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En caso de que la ciudad en que vive y la que solicita para instalar la franquicia sea diferente, sea tan amable de explicar la razón.</w:t>
            </w:r>
          </w:p>
          <w:p w14:paraId="331D44BE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652A56F2" w14:textId="77777777">
        <w:tc>
          <w:tcPr>
            <w:tcW w:w="9500" w:type="dxa"/>
          </w:tcPr>
          <w:p w14:paraId="157C9319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¿Porque está buscando una nueva oportunidad de negocios? </w:t>
            </w:r>
          </w:p>
          <w:p w14:paraId="6723D835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B3250CE" w14:textId="77777777">
        <w:tc>
          <w:tcPr>
            <w:tcW w:w="9500" w:type="dxa"/>
          </w:tcPr>
          <w:p w14:paraId="24567F1F" w14:textId="51F14F06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¿Qué motivó su interés por una franquicia de</w:t>
            </w:r>
            <w:r w:rsidR="00EB71F9">
              <w:rPr>
                <w:rFonts w:ascii="Arial" w:hAnsi="Arial" w:cs="Arial"/>
                <w:sz w:val="20"/>
                <w:lang w:val="es-ES_tradnl"/>
              </w:rPr>
              <w:t>l SISTEMA GASPACHOS EL BOULEVARD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? </w:t>
            </w:r>
          </w:p>
          <w:p w14:paraId="25578FBF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4769FE85" w14:textId="77777777">
        <w:tc>
          <w:tcPr>
            <w:tcW w:w="9500" w:type="dxa"/>
          </w:tcPr>
          <w:p w14:paraId="4452AE13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¿Está usted enterado que la mayoría de los nuevos negocios, incluyendo las franquicias, generalmente alcanzan el punto de equilibrio hasta un</w:t>
            </w:r>
            <w:r w:rsidR="00EE7713" w:rsidRPr="00EB71F9">
              <w:rPr>
                <w:rFonts w:ascii="Arial" w:hAnsi="Arial" w:cs="Arial"/>
                <w:sz w:val="20"/>
                <w:lang w:val="es-ES_tradnl"/>
              </w:rPr>
              <w:t xml:space="preserve"> tiempo después de su apertura?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14:paraId="32ECF46E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56260161" w14:textId="77777777">
        <w:tc>
          <w:tcPr>
            <w:tcW w:w="9500" w:type="dxa"/>
          </w:tcPr>
          <w:p w14:paraId="485616FF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¿Cuánto tiempo estaría dispuesto a fondear su negocio de sus recursos personales, en lo que la franquicia alcanza el punto de equilibrio?</w:t>
            </w:r>
          </w:p>
          <w:p w14:paraId="29BD16F2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DBF46FF" w14:textId="77777777">
        <w:tc>
          <w:tcPr>
            <w:tcW w:w="9500" w:type="dxa"/>
          </w:tcPr>
          <w:p w14:paraId="0B0FBA50" w14:textId="56C2E070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¿Planea continuar con su ocupación actual o se dedicará de tiempo completo a la operación y administración de la franquicia; </w:t>
            </w:r>
            <w:r w:rsidR="00EB71F9" w:rsidRPr="00EB71F9">
              <w:rPr>
                <w:rFonts w:ascii="Arial" w:hAnsi="Arial" w:cs="Arial"/>
                <w:sz w:val="20"/>
                <w:lang w:val="es-ES_tradnl"/>
              </w:rPr>
              <w:t>aun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cuando no perciban los ingresos que hasta la fecha obtiene?</w:t>
            </w:r>
          </w:p>
          <w:p w14:paraId="756B3AE5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06D557BA" w14:textId="77777777">
        <w:tc>
          <w:tcPr>
            <w:tcW w:w="9500" w:type="dxa"/>
          </w:tcPr>
          <w:p w14:paraId="1E137C61" w14:textId="77777777" w:rsidR="007F1F1C" w:rsidRPr="00EB71F9" w:rsidRDefault="007F1F1C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¿Tiene usted quien lo pueda sustituir en el negocio en caso de que usted por cualquier motivo (físico o laboral) no pudiera estar a cargo del mismo o faltare?</w:t>
            </w:r>
          </w:p>
          <w:p w14:paraId="6C97639C" w14:textId="77777777" w:rsidR="0027590E" w:rsidRPr="00EB71F9" w:rsidRDefault="0027590E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7A4CBC75" w14:textId="77777777">
        <w:tc>
          <w:tcPr>
            <w:tcW w:w="9500" w:type="dxa"/>
          </w:tcPr>
          <w:p w14:paraId="41933E61" w14:textId="77777777" w:rsidR="007F1F1C" w:rsidRPr="00EB71F9" w:rsidRDefault="00EE7713" w:rsidP="004002DA">
            <w:pPr>
              <w:numPr>
                <w:ilvl w:val="0"/>
                <w:numId w:val="20"/>
              </w:numPr>
              <w:tabs>
                <w:tab w:val="clear" w:pos="803"/>
              </w:tabs>
              <w:ind w:left="284" w:hanging="28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lastRenderedPageBreak/>
              <w:t>¿Puede vivir con una incertidumbre financiera por algún tiempo?</w:t>
            </w:r>
          </w:p>
          <w:p w14:paraId="48CCF7D7" w14:textId="77777777" w:rsidR="00EE7713" w:rsidRPr="00EB71F9" w:rsidRDefault="00EE7713" w:rsidP="004002DA">
            <w:pPr>
              <w:ind w:left="284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1F1C" w:rsidRPr="00EB71F9" w14:paraId="27B11F89" w14:textId="77777777">
        <w:tc>
          <w:tcPr>
            <w:tcW w:w="9500" w:type="dxa"/>
          </w:tcPr>
          <w:p w14:paraId="6CE6CE09" w14:textId="77777777" w:rsidR="00EE7713" w:rsidRPr="00EB71F9" w:rsidRDefault="00EE7713" w:rsidP="004002DA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¿Estoy dispuesto a sacrificar ingreso ahora para ganar después?</w:t>
            </w:r>
          </w:p>
          <w:p w14:paraId="6D7B2115" w14:textId="77777777" w:rsidR="00EE7713" w:rsidRPr="00EB71F9" w:rsidRDefault="00EE7713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7590E" w:rsidRPr="00EB71F9" w14:paraId="0E90F2BC" w14:textId="77777777">
        <w:tc>
          <w:tcPr>
            <w:tcW w:w="9500" w:type="dxa"/>
          </w:tcPr>
          <w:p w14:paraId="51139CD1" w14:textId="77777777" w:rsidR="0027590E" w:rsidRPr="00EB71F9" w:rsidRDefault="0027590E" w:rsidP="004002DA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¿Prefiere la seguridad que brinda trabajar para una corporación?</w:t>
            </w:r>
          </w:p>
          <w:p w14:paraId="7873D3CA" w14:textId="77777777" w:rsidR="0027590E" w:rsidRPr="00EB71F9" w:rsidRDefault="0027590E" w:rsidP="004002DA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E7713" w:rsidRPr="00EB71F9" w14:paraId="5C31250C" w14:textId="77777777">
        <w:tc>
          <w:tcPr>
            <w:tcW w:w="9500" w:type="dxa"/>
          </w:tcPr>
          <w:p w14:paraId="69BCBDA2" w14:textId="77777777" w:rsidR="00EE7713" w:rsidRPr="00EB71F9" w:rsidRDefault="00EE7713" w:rsidP="004002DA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¿Puede tener un negocio y tomar decisiones a diario?</w:t>
            </w:r>
          </w:p>
          <w:p w14:paraId="08C3D78E" w14:textId="77777777" w:rsidR="00EE7713" w:rsidRPr="00EB71F9" w:rsidRDefault="00EE7713" w:rsidP="004002DA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E7713" w:rsidRPr="00EB71F9" w14:paraId="7F2DD276" w14:textId="77777777">
        <w:tc>
          <w:tcPr>
            <w:tcW w:w="9500" w:type="dxa"/>
          </w:tcPr>
          <w:p w14:paraId="64671B9E" w14:textId="7D6637C4" w:rsidR="00EE7713" w:rsidRPr="00EB71F9" w:rsidRDefault="00EE7713" w:rsidP="004002DA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</w:t>
            </w:r>
            <w:r w:rsidR="00EB71F9" w:rsidRPr="00EB71F9">
              <w:rPr>
                <w:rFonts w:ascii="Arial" w:hAnsi="Arial" w:cs="Arial"/>
                <w:sz w:val="20"/>
                <w:lang w:val="es-ES_tradnl"/>
              </w:rPr>
              <w:t>Está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dispuesto a aceptar las consecuencias de tomar sus propias decisiones?</w:t>
            </w:r>
          </w:p>
          <w:p w14:paraId="629B6991" w14:textId="77777777" w:rsidR="00EE7713" w:rsidRPr="00EB71F9" w:rsidRDefault="00EE7713" w:rsidP="004002DA">
            <w:pPr>
              <w:ind w:left="426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7590E" w:rsidRPr="00EB71F9" w14:paraId="61C5672E" w14:textId="77777777">
        <w:tc>
          <w:tcPr>
            <w:tcW w:w="9500" w:type="dxa"/>
          </w:tcPr>
          <w:p w14:paraId="1BF00390" w14:textId="070A93E7" w:rsidR="0027590E" w:rsidRPr="00EB71F9" w:rsidRDefault="00F93BE8" w:rsidP="009B0F65">
            <w:pPr>
              <w:numPr>
                <w:ilvl w:val="0"/>
                <w:numId w:val="20"/>
              </w:numPr>
              <w:tabs>
                <w:tab w:val="clear" w:pos="803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EB71F9">
              <w:rPr>
                <w:rFonts w:ascii="Arial" w:hAnsi="Arial" w:cs="Arial"/>
                <w:sz w:val="20"/>
                <w:lang w:val="es-ES_tradnl"/>
              </w:rPr>
              <w:t>¿</w:t>
            </w:r>
            <w:r w:rsidR="00EB71F9" w:rsidRPr="00EB71F9">
              <w:rPr>
                <w:rFonts w:ascii="Arial" w:hAnsi="Arial" w:cs="Arial"/>
                <w:sz w:val="20"/>
                <w:lang w:val="es-ES_tradnl"/>
              </w:rPr>
              <w:t>Está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 xml:space="preserve"> dispuesto a resolver todos los problemas que </w:t>
            </w:r>
            <w:r w:rsidR="008A0905" w:rsidRPr="00EB71F9">
              <w:rPr>
                <w:rFonts w:ascii="Arial" w:hAnsi="Arial" w:cs="Arial"/>
                <w:sz w:val="20"/>
                <w:lang w:val="es-ES_tradnl"/>
              </w:rPr>
              <w:t>surjan</w:t>
            </w:r>
            <w:r w:rsidR="009B0F65">
              <w:rPr>
                <w:rFonts w:ascii="Arial" w:hAnsi="Arial" w:cs="Arial"/>
                <w:sz w:val="20"/>
                <w:lang w:val="es-ES_tradnl"/>
              </w:rPr>
              <w:t xml:space="preserve"> derivados de la operación</w:t>
            </w:r>
            <w:r w:rsidRPr="00EB71F9">
              <w:rPr>
                <w:rFonts w:ascii="Arial" w:hAnsi="Arial" w:cs="Arial"/>
                <w:sz w:val="20"/>
                <w:lang w:val="es-ES_tradnl"/>
              </w:rPr>
              <w:t>?</w:t>
            </w:r>
          </w:p>
        </w:tc>
      </w:tr>
    </w:tbl>
    <w:p w14:paraId="6D142E91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3A4B6F3B" w14:textId="7460437F" w:rsidR="007F1F1C" w:rsidRPr="00EB71F9" w:rsidRDefault="007F1F1C" w:rsidP="004002DA">
      <w:pPr>
        <w:widowControl/>
        <w:numPr>
          <w:ilvl w:val="0"/>
          <w:numId w:val="20"/>
        </w:numPr>
        <w:tabs>
          <w:tab w:val="clear" w:pos="803"/>
        </w:tabs>
        <w:ind w:left="284" w:hanging="284"/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 Escriba algunos renglones respecto a su percepción de las ventajas y desventajas de unirse a un sistema de franquicia vs. i</w:t>
      </w:r>
      <w:r w:rsidR="009B0F65">
        <w:rPr>
          <w:rFonts w:ascii="Arial" w:hAnsi="Arial" w:cs="Arial"/>
          <w:sz w:val="20"/>
          <w:lang w:val="es-ES_tradnl"/>
        </w:rPr>
        <w:t>niciar un negocio por su cuenta.</w:t>
      </w:r>
    </w:p>
    <w:p w14:paraId="7AF6FC54" w14:textId="77777777" w:rsidR="007F1F1C" w:rsidRDefault="007F1F1C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2B3C532E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444FDF08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472C0F25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04DE519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475A9DB7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7A6140B5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7FFC5610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E7E9CD3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2A530B9E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4EF17262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1FBDE61B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53315EBE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280C7D0F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22680B8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1A24C546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FB0CB47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C7319CB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36B140A9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490A6AE9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2FB44C7B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32E6CA60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5AEE877C" w14:textId="77777777" w:rsidR="009B0F65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0BD08C3F" w14:textId="77777777" w:rsidR="009B0F65" w:rsidRPr="00EB71F9" w:rsidRDefault="009B0F65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63E0A89A" w14:textId="77777777" w:rsidR="007F1F1C" w:rsidRDefault="007F1F1C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5F30D705" w14:textId="77777777" w:rsidR="00AB5757" w:rsidRPr="00EB71F9" w:rsidRDefault="00AB5757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  <w:bookmarkStart w:id="3" w:name="_GoBack"/>
      <w:bookmarkEnd w:id="3"/>
    </w:p>
    <w:p w14:paraId="3CB1079E" w14:textId="77777777" w:rsidR="007F1F1C" w:rsidRPr="00EB71F9" w:rsidRDefault="007F1F1C" w:rsidP="004002DA">
      <w:pPr>
        <w:widowControl/>
        <w:jc w:val="both"/>
        <w:rPr>
          <w:rFonts w:ascii="Arial" w:hAnsi="Arial" w:cs="Arial"/>
          <w:sz w:val="20"/>
          <w:lang w:val="es-ES_tradnl"/>
        </w:rPr>
      </w:pPr>
    </w:p>
    <w:p w14:paraId="6E7E12E9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75A85EAA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lastRenderedPageBreak/>
        <w:t>ACUERDO DE CONFIDENCIALIDAD.</w:t>
      </w:r>
    </w:p>
    <w:p w14:paraId="5744A0DC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7EDBF08F" w14:textId="0F256A1D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 xml:space="preserve">LA </w:t>
      </w:r>
      <w:r w:rsidR="008A0905" w:rsidRPr="00EB71F9">
        <w:rPr>
          <w:rFonts w:ascii="Arial" w:hAnsi="Arial" w:cs="Arial"/>
          <w:sz w:val="20"/>
          <w:lang w:val="es-ES_tradnl"/>
        </w:rPr>
        <w:t>INFORMACIÓN</w:t>
      </w:r>
      <w:r w:rsidRPr="00EB71F9">
        <w:rPr>
          <w:rFonts w:ascii="Arial" w:hAnsi="Arial" w:cs="Arial"/>
          <w:sz w:val="20"/>
          <w:lang w:val="es-ES_tradnl"/>
        </w:rPr>
        <w:t xml:space="preserve"> CONTENIDA EN ESTA SOLICITUD NO REPRESENTA COMPROMISO DE NINGUNA NATURALEZA PARA EL SOLICITANTE</w:t>
      </w:r>
      <w:r w:rsidRPr="00133BC2">
        <w:rPr>
          <w:rFonts w:ascii="Arial" w:hAnsi="Arial" w:cs="Arial"/>
          <w:sz w:val="20"/>
          <w:lang w:val="es-ES_tradnl"/>
        </w:rPr>
        <w:t xml:space="preserve">, NI </w:t>
      </w:r>
      <w:r w:rsidR="00133BC2" w:rsidRPr="00133BC2">
        <w:rPr>
          <w:rFonts w:ascii="Arial" w:hAnsi="Arial" w:cs="Arial"/>
          <w:sz w:val="20"/>
          <w:lang w:val="es-ES_tradnl"/>
        </w:rPr>
        <w:t>GRUPO CR BOULEVARD</w:t>
      </w:r>
      <w:r w:rsidRPr="00133BC2">
        <w:rPr>
          <w:rFonts w:ascii="Arial" w:hAnsi="Arial" w:cs="Arial"/>
          <w:sz w:val="20"/>
          <w:lang w:val="es-ES_tradnl"/>
        </w:rPr>
        <w:t>, S.A. DE C.V.,</w:t>
      </w:r>
      <w:r w:rsidRPr="00EB71F9">
        <w:rPr>
          <w:rFonts w:ascii="Arial" w:hAnsi="Arial" w:cs="Arial"/>
          <w:sz w:val="20"/>
          <w:lang w:val="es-ES_tradnl"/>
        </w:rPr>
        <w:t xml:space="preserve"> PARA EL OTORGAMIENTO DE UNA FRANQ</w:t>
      </w:r>
      <w:r w:rsidR="00E65B38" w:rsidRPr="00EB71F9">
        <w:rPr>
          <w:rFonts w:ascii="Arial" w:hAnsi="Arial" w:cs="Arial"/>
          <w:sz w:val="20"/>
          <w:lang w:val="es-ES_tradnl"/>
        </w:rPr>
        <w:t xml:space="preserve">UICIA DEL SISTEMA </w:t>
      </w:r>
      <w:r w:rsidR="00133BC2">
        <w:rPr>
          <w:rFonts w:ascii="Arial" w:hAnsi="Arial" w:cs="Arial"/>
          <w:sz w:val="20"/>
          <w:lang w:val="es-ES_tradnl"/>
        </w:rPr>
        <w:t>GASPACHOS EL BOULUEVARD. SERÁ</w:t>
      </w:r>
      <w:r w:rsidRPr="00EB71F9">
        <w:rPr>
          <w:rFonts w:ascii="Arial" w:hAnsi="Arial" w:cs="Arial"/>
          <w:sz w:val="20"/>
          <w:lang w:val="es-ES_tradnl"/>
        </w:rPr>
        <w:t xml:space="preserve"> EN TODO MOMENTO CONFIDENCIAL Y UTILIZADA SOLAMENTE COMO UNA </w:t>
      </w:r>
      <w:r w:rsidR="008A0905" w:rsidRPr="00EB71F9">
        <w:rPr>
          <w:rFonts w:ascii="Arial" w:hAnsi="Arial" w:cs="Arial"/>
          <w:sz w:val="20"/>
          <w:lang w:val="es-ES_tradnl"/>
        </w:rPr>
        <w:t>EVALUACIÓN</w:t>
      </w:r>
      <w:r w:rsidRPr="00EB71F9">
        <w:rPr>
          <w:rFonts w:ascii="Arial" w:hAnsi="Arial" w:cs="Arial"/>
          <w:sz w:val="20"/>
          <w:lang w:val="es-ES_tradnl"/>
        </w:rPr>
        <w:t xml:space="preserve"> A CANDIDATOS DE FRANQUICIA. </w:t>
      </w:r>
    </w:p>
    <w:p w14:paraId="56A89994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1D18B7E2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  <w:r w:rsidRPr="00EB71F9">
        <w:rPr>
          <w:rFonts w:ascii="Arial" w:hAnsi="Arial" w:cs="Arial"/>
          <w:sz w:val="20"/>
          <w:lang w:val="es-ES_tradnl"/>
        </w:rPr>
        <w:t>EN CASO DE QUE LA SOLICITUD NO SEA APROBADA, EL SOLICITANTE PODRÁ PEDIR LA DEVOLUCIÓN DE LA PRESENTE SOLICITUD Y LOS DOCUMENTOS QUE LA ACOMPAÑAN.</w:t>
      </w:r>
    </w:p>
    <w:p w14:paraId="585308E8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02"/>
      </w:tblGrid>
      <w:tr w:rsidR="007F1F1C" w:rsidRPr="00133BC2" w14:paraId="3012BB22" w14:textId="77777777">
        <w:trPr>
          <w:trHeight w:val="1550"/>
        </w:trPr>
        <w:tc>
          <w:tcPr>
            <w:tcW w:w="9502" w:type="dxa"/>
          </w:tcPr>
          <w:p w14:paraId="048981C7" w14:textId="31AAFE24" w:rsidR="007F1F1C" w:rsidRPr="00133BC2" w:rsidRDefault="007F1F1C" w:rsidP="004002DA">
            <w:pPr>
              <w:ind w:left="42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33BC2">
              <w:rPr>
                <w:rFonts w:ascii="Arial" w:hAnsi="Arial" w:cs="Arial"/>
                <w:sz w:val="20"/>
                <w:lang w:val="es-ES_tradnl"/>
              </w:rPr>
              <w:t xml:space="preserve">DECLARO QUE LOS DATOS ASENTADOS EN ESTA SOLICITUD SON CORRECTOS, Y AUTORIZO A </w:t>
            </w:r>
            <w:r w:rsidR="00133BC2" w:rsidRPr="00133BC2">
              <w:rPr>
                <w:rFonts w:ascii="Arial" w:hAnsi="Arial" w:cs="Arial"/>
                <w:sz w:val="20"/>
                <w:lang w:val="es-ES_tradnl"/>
              </w:rPr>
              <w:t>GRUPO CR BOULEVARD</w:t>
            </w:r>
            <w:r w:rsidRPr="00133BC2">
              <w:rPr>
                <w:rFonts w:ascii="Arial" w:hAnsi="Arial" w:cs="Arial"/>
                <w:sz w:val="20"/>
                <w:lang w:val="es-ES_tradnl"/>
              </w:rPr>
              <w:t xml:space="preserve">, S.A. DE C.V. Y/O SUS REPRESENTANTES, PARA QUE LOS COMPRUEBEN A SU ENTERA </w:t>
            </w:r>
            <w:r w:rsidR="008A0905" w:rsidRPr="00133BC2">
              <w:rPr>
                <w:rFonts w:ascii="Arial" w:hAnsi="Arial" w:cs="Arial"/>
                <w:sz w:val="20"/>
                <w:lang w:val="es-ES_tradnl"/>
              </w:rPr>
              <w:t>SATISFACCIÓN</w:t>
            </w:r>
            <w:r w:rsidRPr="00133BC2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2A446C70" w14:textId="77777777" w:rsidR="007F1F1C" w:rsidRPr="00133BC2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1E00C08F" w14:textId="77777777" w:rsidR="007F1F1C" w:rsidRPr="00133BC2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33BC2">
              <w:rPr>
                <w:rFonts w:ascii="Arial" w:hAnsi="Arial" w:cs="Arial"/>
                <w:sz w:val="20"/>
                <w:lang w:val="es-ES_tradnl"/>
              </w:rPr>
              <w:t xml:space="preserve">LUGAR Y FECHA: _____________              </w:t>
            </w:r>
          </w:p>
          <w:p w14:paraId="1DE7E673" w14:textId="77777777" w:rsidR="007F1F1C" w:rsidRPr="00133BC2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64807B9A" w14:textId="77777777" w:rsidR="007F1F1C" w:rsidRPr="00133BC2" w:rsidRDefault="007F1F1C" w:rsidP="004002D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33BC2">
              <w:rPr>
                <w:rFonts w:ascii="Arial" w:hAnsi="Arial" w:cs="Arial"/>
                <w:sz w:val="20"/>
                <w:lang w:val="es-ES_tradnl"/>
              </w:rPr>
              <w:t>FIRMA DEL SOLICITANTE ______________________</w:t>
            </w:r>
          </w:p>
        </w:tc>
      </w:tr>
    </w:tbl>
    <w:p w14:paraId="59A1C850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E8E9169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p w14:paraId="2E6D35A6" w14:textId="77777777" w:rsidR="007F1F1C" w:rsidRPr="00EB71F9" w:rsidRDefault="007F1F1C" w:rsidP="004002DA">
      <w:pPr>
        <w:jc w:val="both"/>
        <w:rPr>
          <w:rFonts w:ascii="Arial" w:hAnsi="Arial" w:cs="Arial"/>
          <w:sz w:val="20"/>
          <w:lang w:val="es-ES_tradnl"/>
        </w:rPr>
      </w:pPr>
    </w:p>
    <w:sectPr w:rsidR="007F1F1C" w:rsidRPr="00EB71F9" w:rsidSect="009B0F65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701" w:right="1440" w:bottom="2693" w:left="1440" w:header="737" w:footer="129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D996" w14:textId="77777777" w:rsidR="00033845" w:rsidRDefault="00033845">
      <w:r>
        <w:separator/>
      </w:r>
    </w:p>
  </w:endnote>
  <w:endnote w:type="continuationSeparator" w:id="0">
    <w:p w14:paraId="3F213C7E" w14:textId="77777777" w:rsidR="00033845" w:rsidRDefault="0003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Symbol"/>
    <w:charset w:val="02"/>
    <w:family w:val="auto"/>
    <w:pitch w:val="variable"/>
    <w:sig w:usb0="00000003" w:usb1="10000000" w:usb2="00000000" w:usb3="00000000" w:csb0="80000001" w:csb1="00000000"/>
  </w:font>
  <w:font w:name="Arrus Bl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6"/>
      <w:gridCol w:w="505"/>
    </w:tblGrid>
    <w:tr w:rsidR="005807E1" w:rsidRPr="0025191F" w14:paraId="3DD4DE9E" w14:textId="77777777" w:rsidTr="00F93BE8">
      <w:tc>
        <w:tcPr>
          <w:tcW w:w="4735" w:type="pct"/>
          <w:tcBorders>
            <w:bottom w:val="nil"/>
            <w:right w:val="single" w:sz="4" w:space="0" w:color="BFBFBF"/>
          </w:tcBorders>
        </w:tcPr>
        <w:bookmarkStart w:id="4" w:name="OLE_LINK1" w:displacedByCustomXml="next"/>
        <w:sdt>
          <w:sdtPr>
            <w:rPr>
              <w:rFonts w:ascii="Avenir Book" w:hAnsi="Avenir Book"/>
              <w:b/>
              <w:bCs/>
              <w:caps/>
              <w:color w:val="595959" w:themeColor="text1" w:themeTint="A6"/>
              <w:sz w:val="16"/>
              <w:szCs w:val="16"/>
            </w:rPr>
            <w:alias w:val="Título"/>
            <w:id w:val="176972171"/>
            <w:placeholder>
              <w:docPart w:val="73E8A244BFB5484D9994F4704CDB432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44E1615" w14:textId="77777777" w:rsidR="005807E1" w:rsidRDefault="000A653C" w:rsidP="004002DA">
              <w:pPr>
                <w:jc w:val="both"/>
                <w:rPr>
                  <w:rFonts w:ascii="Calibri" w:eastAsia="Cambria" w:hAnsi="Calibri"/>
                  <w:b/>
                  <w:color w:val="595959" w:themeColor="text1" w:themeTint="A6"/>
                  <w:szCs w:val="24"/>
                </w:rPr>
              </w:pPr>
              <w:r>
                <w:rPr>
                  <w:rFonts w:ascii="Avenir Book" w:hAnsi="Avenir Book"/>
                  <w:b/>
                  <w:bCs/>
                  <w:caps/>
                  <w:color w:val="595959" w:themeColor="text1" w:themeTint="A6"/>
                  <w:sz w:val="16"/>
                  <w:szCs w:val="16"/>
                  <w:lang w:val="es-ES_tradnl"/>
                </w:rPr>
                <w:t>PROGRAMA DE FRANQUICIAS</w:t>
              </w:r>
            </w:p>
          </w:sdtContent>
        </w:sdt>
      </w:tc>
      <w:tc>
        <w:tcPr>
          <w:tcW w:w="265" w:type="pct"/>
          <w:tcBorders>
            <w:left w:val="single" w:sz="4" w:space="0" w:color="BFBFBF"/>
            <w:bottom w:val="nil"/>
          </w:tcBorders>
        </w:tcPr>
        <w:p w14:paraId="42B1E617" w14:textId="77777777" w:rsidR="005807E1" w:rsidRDefault="005807E1">
          <w:pPr>
            <w:rPr>
              <w:rFonts w:ascii="Calibri" w:eastAsia="Cambria" w:hAnsi="Calibri"/>
              <w:color w:val="595959" w:themeColor="text1" w:themeTint="A6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Cs w:val="24"/>
            </w:rPr>
            <w:fldChar w:fldCharType="separate"/>
          </w:r>
          <w:r w:rsidR="00AB5757" w:rsidRPr="00AB5757">
            <w:rPr>
              <w:rFonts w:ascii="Calibri" w:hAnsi="Calibri"/>
              <w:b/>
              <w:noProof/>
              <w:color w:val="595959" w:themeColor="text1" w:themeTint="A6"/>
              <w:szCs w:val="24"/>
              <w:lang w:val="es-ES"/>
            </w:rPr>
            <w:t>2</w:t>
          </w:r>
          <w:r>
            <w:rPr>
              <w:rFonts w:ascii="Calibri" w:hAnsi="Calibri"/>
              <w:b/>
              <w:color w:val="595959" w:themeColor="text1" w:themeTint="A6"/>
              <w:szCs w:val="24"/>
            </w:rPr>
            <w:fldChar w:fldCharType="end"/>
          </w:r>
        </w:p>
      </w:tc>
    </w:tr>
  </w:tbl>
  <w:p w14:paraId="2A6D1A35" w14:textId="77777777" w:rsidR="005807E1" w:rsidRDefault="005807E1" w:rsidP="004002DA">
    <w:pPr>
      <w:pStyle w:val="Piedepgina"/>
      <w:rPr>
        <w:rFonts w:ascii="Verdana" w:hAnsi="Verdana"/>
        <w:b/>
        <w:i/>
        <w:color w:val="003366"/>
        <w:sz w:val="18"/>
        <w:szCs w:val="18"/>
        <w:lang w:val="es-ES_tradnl"/>
      </w:rPr>
    </w:pP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E311" w14:textId="77777777" w:rsidR="00033845" w:rsidRDefault="00033845">
      <w:r>
        <w:separator/>
      </w:r>
    </w:p>
  </w:footnote>
  <w:footnote w:type="continuationSeparator" w:id="0">
    <w:p w14:paraId="237FED33" w14:textId="77777777" w:rsidR="00033845" w:rsidRDefault="0003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42D7" w14:textId="4368BB7C" w:rsidR="00EB71F9" w:rsidRDefault="009B0F65" w:rsidP="009B0F65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B0F65" w14:paraId="172E8303" w14:textId="77777777" w:rsidTr="009B0F65">
      <w:tc>
        <w:tcPr>
          <w:tcW w:w="4675" w:type="dxa"/>
        </w:tcPr>
        <w:p w14:paraId="668A9000" w14:textId="48844B60" w:rsidR="009B0F65" w:rsidRDefault="009B0F65" w:rsidP="009B0F65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MX"/>
            </w:rPr>
            <w:drawing>
              <wp:inline distT="0" distB="0" distL="0" distR="0" wp14:anchorId="5C4DEB07" wp14:editId="2835BB48">
                <wp:extent cx="1431235" cy="1224823"/>
                <wp:effectExtent l="0" t="0" r="0" b="0"/>
                <wp:docPr id="2" name="Imagen 2" descr="C:\Users\Rosario\AppData\Local\Microsoft\Windows\INetCache\Content.Word\GB LOGO 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Rosario\AppData\Local\Microsoft\Windows\INetCache\Content.Word\GB LOGO C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211" cy="1228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1D24634A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  <w:p w14:paraId="181004D4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  <w:p w14:paraId="3995EBD1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  <w:p w14:paraId="4784909C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  <w:p w14:paraId="4D08783C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  <w:p w14:paraId="68C84A0D" w14:textId="1801CC87" w:rsidR="009B0F65" w:rsidRPr="00EB71F9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  <w:r w:rsidRPr="00EB71F9">
            <w:rPr>
              <w:rFonts w:ascii="Arial" w:hAnsi="Arial" w:cs="Arial"/>
              <w:sz w:val="20"/>
            </w:rPr>
            <w:t>Solicitud Confidencial de Franquicia</w:t>
          </w:r>
        </w:p>
        <w:p w14:paraId="66CDD2AD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  <w:r w:rsidRPr="00EB71F9">
            <w:rPr>
              <w:rFonts w:ascii="Arial" w:hAnsi="Arial" w:cs="Arial"/>
              <w:sz w:val="20"/>
            </w:rPr>
            <w:t>Gaspachos el Boulevard</w:t>
          </w:r>
        </w:p>
        <w:p w14:paraId="6CC330A8" w14:textId="77777777" w:rsidR="009B0F65" w:rsidRDefault="009B0F65" w:rsidP="009B0F65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</w:tc>
    </w:tr>
  </w:tbl>
  <w:p w14:paraId="4FA74733" w14:textId="77777777" w:rsidR="009B0F65" w:rsidRPr="00EB71F9" w:rsidRDefault="009B0F65" w:rsidP="009B0F65">
    <w:pPr>
      <w:pStyle w:val="Encabezado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EC3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0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0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000000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000000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000000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>
    <w:nsid w:val="0000000C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>
    <w:nsid w:val="0000000D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>
    <w:nsid w:val="0000000E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>
    <w:nsid w:val="0000000F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>
    <w:nsid w:val="00000010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>
    <w:nsid w:val="0000001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>
    <w:nsid w:val="0000001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0"/>
      </w:rPr>
    </w:lvl>
  </w:abstractNum>
  <w:abstractNum w:abstractNumId="20">
    <w:nsid w:val="0000001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>
    <w:nsid w:val="00000014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2">
    <w:nsid w:val="0000001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3">
    <w:nsid w:val="00000016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4">
    <w:nsid w:val="00000017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5">
    <w:nsid w:val="00000018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6">
    <w:nsid w:val="00000019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7">
    <w:nsid w:val="0000001A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8">
    <w:nsid w:val="0000001B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9">
    <w:nsid w:val="00B26A16"/>
    <w:multiLevelType w:val="hybridMultilevel"/>
    <w:tmpl w:val="598CAE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E30E7D"/>
    <w:multiLevelType w:val="hybridMultilevel"/>
    <w:tmpl w:val="947E2ED6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564F7D"/>
    <w:multiLevelType w:val="hybridMultilevel"/>
    <w:tmpl w:val="144A9A8E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5513BE"/>
    <w:multiLevelType w:val="hybridMultilevel"/>
    <w:tmpl w:val="390A7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906280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4">
    <w:nsid w:val="15115472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35">
    <w:nsid w:val="174F7030"/>
    <w:multiLevelType w:val="hybridMultilevel"/>
    <w:tmpl w:val="0F58E95C"/>
    <w:lvl w:ilvl="0" w:tplc="EE6A14E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  <w:b w:val="0"/>
        <w:i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94469DA"/>
    <w:multiLevelType w:val="hybridMultilevel"/>
    <w:tmpl w:val="1B620204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3B184C"/>
    <w:multiLevelType w:val="singleLevel"/>
    <w:tmpl w:val="B6A20846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25C541F2"/>
    <w:multiLevelType w:val="hybridMultilevel"/>
    <w:tmpl w:val="E890A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E701E4"/>
    <w:multiLevelType w:val="hybridMultilevel"/>
    <w:tmpl w:val="6C50C44A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6A512B"/>
    <w:multiLevelType w:val="hybridMultilevel"/>
    <w:tmpl w:val="78F255F0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1174706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2">
    <w:nsid w:val="431D7507"/>
    <w:multiLevelType w:val="hybridMultilevel"/>
    <w:tmpl w:val="DA0A2F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E66B7F"/>
    <w:multiLevelType w:val="hybridMultilevel"/>
    <w:tmpl w:val="9D94B6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3E4FF5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5">
    <w:nsid w:val="53C03EDE"/>
    <w:multiLevelType w:val="hybridMultilevel"/>
    <w:tmpl w:val="CE623BD6"/>
    <w:lvl w:ilvl="0" w:tplc="857A2E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DE1AD6"/>
    <w:multiLevelType w:val="singleLevel"/>
    <w:tmpl w:val="7F36E0E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7">
    <w:nsid w:val="5A257865"/>
    <w:multiLevelType w:val="hybridMultilevel"/>
    <w:tmpl w:val="0A64104A"/>
    <w:lvl w:ilvl="0" w:tplc="515E171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5968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69D6CD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681C3B9D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1">
    <w:nsid w:val="6C8D35BF"/>
    <w:multiLevelType w:val="hybridMultilevel"/>
    <w:tmpl w:val="26945BDE"/>
    <w:lvl w:ilvl="0" w:tplc="93209AB8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E155E0"/>
    <w:multiLevelType w:val="singleLevel"/>
    <w:tmpl w:val="EA9603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7504592B"/>
    <w:multiLevelType w:val="hybridMultilevel"/>
    <w:tmpl w:val="F0F444D2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3A7D21"/>
    <w:multiLevelType w:val="singleLevel"/>
    <w:tmpl w:val="EE8AD1E4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5">
    <w:nsid w:val="7DF57F75"/>
    <w:multiLevelType w:val="hybridMultilevel"/>
    <w:tmpl w:val="937A5CC0"/>
    <w:lvl w:ilvl="0" w:tplc="2B00FB94">
      <w:start w:val="1"/>
      <w:numFmt w:val="decimal"/>
      <w:lvlText w:val="%1."/>
      <w:lvlJc w:val="left"/>
      <w:pPr>
        <w:tabs>
          <w:tab w:val="num" w:pos="803"/>
        </w:tabs>
        <w:ind w:left="803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9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3">
    <w:abstractNumId w:val="19"/>
    <w:lvlOverride w:ilvl="0">
      <w:startOverride w:val="5"/>
      <w:lvl w:ilvl="0">
        <w:start w:val="5"/>
        <w:numFmt w:val="decimal"/>
        <w:pStyle w:val="Quick1"/>
        <w:lvlText w:val="%1)"/>
        <w:lvlJc w:val="left"/>
      </w:lvl>
    </w:lvlOverride>
  </w:num>
  <w:num w:numId="4">
    <w:abstractNumId w:val="19"/>
    <w:lvlOverride w:ilvl="0">
      <w:startOverride w:val="7"/>
      <w:lvl w:ilvl="0">
        <w:start w:val="7"/>
        <w:numFmt w:val="decimal"/>
        <w:pStyle w:val="Quick1"/>
        <w:lvlText w:val="%1)"/>
        <w:lvlJc w:val="left"/>
      </w:lvl>
    </w:lvlOverride>
  </w:num>
  <w:num w:numId="5">
    <w:abstractNumId w:val="19"/>
    <w:lvlOverride w:ilvl="0">
      <w:lvl w:ilvl="0">
        <w:start w:val="1"/>
        <w:numFmt w:val="decimal"/>
        <w:pStyle w:val="Quick1"/>
        <w:lvlText w:val="%1)"/>
        <w:lvlJc w:val="left"/>
      </w:lvl>
    </w:lvlOverride>
  </w:num>
  <w:num w:numId="6">
    <w:abstractNumId w:val="19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7">
    <w:abstractNumId w:val="19"/>
    <w:lvlOverride w:ilvl="0">
      <w:startOverride w:val="3"/>
      <w:lvl w:ilvl="0">
        <w:start w:val="3"/>
        <w:numFmt w:val="decimal"/>
        <w:pStyle w:val="Quick1"/>
        <w:lvlText w:val="%1)"/>
        <w:lvlJc w:val="left"/>
      </w:lvl>
    </w:lvlOverride>
  </w:num>
  <w:num w:numId="8">
    <w:abstractNumId w:val="1"/>
    <w:lvlOverride w:ilvl="0">
      <w:lvl w:ilvl="0">
        <w:numFmt w:val="bullet"/>
        <w:lvlText w:val="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9">
    <w:abstractNumId w:val="48"/>
  </w:num>
  <w:num w:numId="10">
    <w:abstractNumId w:val="33"/>
  </w:num>
  <w:num w:numId="11">
    <w:abstractNumId w:val="34"/>
  </w:num>
  <w:num w:numId="12">
    <w:abstractNumId w:val="50"/>
  </w:num>
  <w:num w:numId="13">
    <w:abstractNumId w:val="41"/>
  </w:num>
  <w:num w:numId="14">
    <w:abstractNumId w:val="54"/>
  </w:num>
  <w:num w:numId="15">
    <w:abstractNumId w:val="49"/>
  </w:num>
  <w:num w:numId="16">
    <w:abstractNumId w:val="46"/>
  </w:num>
  <w:num w:numId="17">
    <w:abstractNumId w:val="37"/>
  </w:num>
  <w:num w:numId="18">
    <w:abstractNumId w:val="44"/>
  </w:num>
  <w:num w:numId="19">
    <w:abstractNumId w:val="52"/>
  </w:num>
  <w:num w:numId="20">
    <w:abstractNumId w:val="35"/>
  </w:num>
  <w:num w:numId="21">
    <w:abstractNumId w:val="42"/>
  </w:num>
  <w:num w:numId="22">
    <w:abstractNumId w:val="38"/>
  </w:num>
  <w:num w:numId="23">
    <w:abstractNumId w:val="30"/>
  </w:num>
  <w:num w:numId="24">
    <w:abstractNumId w:val="53"/>
  </w:num>
  <w:num w:numId="25">
    <w:abstractNumId w:val="31"/>
  </w:num>
  <w:num w:numId="26">
    <w:abstractNumId w:val="45"/>
  </w:num>
  <w:num w:numId="27">
    <w:abstractNumId w:val="40"/>
  </w:num>
  <w:num w:numId="28">
    <w:abstractNumId w:val="39"/>
  </w:num>
  <w:num w:numId="29">
    <w:abstractNumId w:val="55"/>
  </w:num>
  <w:num w:numId="30">
    <w:abstractNumId w:val="36"/>
  </w:num>
  <w:num w:numId="31">
    <w:abstractNumId w:val="43"/>
  </w:num>
  <w:num w:numId="32">
    <w:abstractNumId w:val="29"/>
  </w:num>
  <w:num w:numId="33">
    <w:abstractNumId w:val="32"/>
  </w:num>
  <w:num w:numId="34">
    <w:abstractNumId w:val="51"/>
  </w:num>
  <w:num w:numId="35">
    <w:abstractNumId w:val="4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D"/>
    <w:rsid w:val="00013881"/>
    <w:rsid w:val="00033845"/>
    <w:rsid w:val="000579F0"/>
    <w:rsid w:val="000A653C"/>
    <w:rsid w:val="000C4474"/>
    <w:rsid w:val="000D3339"/>
    <w:rsid w:val="000F337A"/>
    <w:rsid w:val="00133BC2"/>
    <w:rsid w:val="00142A24"/>
    <w:rsid w:val="001449CD"/>
    <w:rsid w:val="001B0644"/>
    <w:rsid w:val="001E0341"/>
    <w:rsid w:val="0027590E"/>
    <w:rsid w:val="004002DA"/>
    <w:rsid w:val="00425C38"/>
    <w:rsid w:val="00425DED"/>
    <w:rsid w:val="00496DC1"/>
    <w:rsid w:val="00511D4B"/>
    <w:rsid w:val="0052187D"/>
    <w:rsid w:val="005807E1"/>
    <w:rsid w:val="005A577A"/>
    <w:rsid w:val="007F1F1C"/>
    <w:rsid w:val="008350E0"/>
    <w:rsid w:val="008A0905"/>
    <w:rsid w:val="008F27B1"/>
    <w:rsid w:val="00904959"/>
    <w:rsid w:val="0092210F"/>
    <w:rsid w:val="009741A3"/>
    <w:rsid w:val="00984EA5"/>
    <w:rsid w:val="00997C52"/>
    <w:rsid w:val="009B0F65"/>
    <w:rsid w:val="00AB5757"/>
    <w:rsid w:val="00B35B96"/>
    <w:rsid w:val="00BA4F1E"/>
    <w:rsid w:val="00BF28CA"/>
    <w:rsid w:val="00CA50A6"/>
    <w:rsid w:val="00D66B22"/>
    <w:rsid w:val="00E65B38"/>
    <w:rsid w:val="00EB71F9"/>
    <w:rsid w:val="00EE7713"/>
    <w:rsid w:val="00F34B01"/>
    <w:rsid w:val="00F93BE8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44F78"/>
  <w15:docId w15:val="{62BB0FCB-42FC-4DDF-A8A9-F5EBE20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F0"/>
    <w:pPr>
      <w:widowControl w:val="0"/>
    </w:pPr>
    <w:rPr>
      <w:snapToGrid w:val="0"/>
      <w:sz w:val="24"/>
      <w:lang w:val="es-MX" w:eastAsia="es-ES"/>
    </w:rPr>
  </w:style>
  <w:style w:type="paragraph" w:styleId="Ttulo1">
    <w:name w:val="heading 1"/>
    <w:basedOn w:val="Normal"/>
    <w:next w:val="Normal"/>
    <w:qFormat/>
    <w:rsid w:val="003C3FF0"/>
    <w:pPr>
      <w:keepNext/>
      <w:jc w:val="center"/>
      <w:outlineLvl w:val="0"/>
    </w:pPr>
    <w:rPr>
      <w:rFonts w:ascii="Arial" w:hAnsi="Arial"/>
      <w:b/>
      <w:i/>
      <w:noProof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3C3FF0"/>
    <w:pPr>
      <w:keepNext/>
      <w:jc w:val="center"/>
      <w:outlineLvl w:val="1"/>
    </w:pPr>
    <w:rPr>
      <w:rFonts w:ascii="Arial" w:hAnsi="Arial"/>
      <w:b/>
      <w:i/>
      <w:noProof/>
      <w:sz w:val="26"/>
    </w:rPr>
  </w:style>
  <w:style w:type="paragraph" w:styleId="Ttulo3">
    <w:name w:val="heading 3"/>
    <w:basedOn w:val="Normal"/>
    <w:next w:val="Normal"/>
    <w:qFormat/>
    <w:rsid w:val="003C3FF0"/>
    <w:pPr>
      <w:keepNext/>
      <w:ind w:firstLine="720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3C3FF0"/>
    <w:pPr>
      <w:keepNext/>
      <w:shd w:val="solid" w:color="auto" w:fill="FFFFFF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jc w:val="both"/>
      <w:outlineLvl w:val="3"/>
    </w:pPr>
    <w:rPr>
      <w:rFonts w:ascii="Arrus Blk BT" w:hAnsi="Arrus Blk BT"/>
      <w:b/>
      <w:i/>
      <w:color w:val="FFFFFF"/>
    </w:rPr>
  </w:style>
  <w:style w:type="paragraph" w:styleId="Ttulo5">
    <w:name w:val="heading 5"/>
    <w:basedOn w:val="Normal"/>
    <w:next w:val="Normal"/>
    <w:qFormat/>
    <w:rsid w:val="003C3FF0"/>
    <w:pPr>
      <w:keepNext/>
      <w:tabs>
        <w:tab w:val="left" w:pos="720"/>
        <w:tab w:val="left" w:pos="1440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C3FF0"/>
    <w:pPr>
      <w:keepNext/>
      <w:shd w:val="solid" w:color="auto" w:fill="FFFFFF"/>
      <w:jc w:val="both"/>
      <w:outlineLvl w:val="5"/>
    </w:pPr>
    <w:rPr>
      <w:rFonts w:ascii="Arial" w:hAnsi="Arial"/>
      <w:b/>
      <w:i/>
      <w:color w:val="FFFFFF"/>
      <w:sz w:val="20"/>
    </w:rPr>
  </w:style>
  <w:style w:type="paragraph" w:styleId="Ttulo7">
    <w:name w:val="heading 7"/>
    <w:basedOn w:val="Normal"/>
    <w:next w:val="Normal"/>
    <w:qFormat/>
    <w:rsid w:val="003C3FF0"/>
    <w:pPr>
      <w:keepNext/>
      <w:shd w:val="solid" w:color="auto" w:fill="FFFFFF"/>
      <w:tabs>
        <w:tab w:val="left" w:pos="720"/>
      </w:tabs>
      <w:ind w:left="720" w:hanging="720"/>
      <w:jc w:val="both"/>
      <w:outlineLvl w:val="6"/>
    </w:pPr>
    <w:rPr>
      <w:rFonts w:ascii="Arial" w:hAnsi="Arial"/>
      <w:b/>
      <w:i/>
      <w:color w:val="FFFFFF"/>
      <w:sz w:val="20"/>
    </w:rPr>
  </w:style>
  <w:style w:type="paragraph" w:styleId="Ttulo8">
    <w:name w:val="heading 8"/>
    <w:basedOn w:val="Normal"/>
    <w:next w:val="Normal"/>
    <w:qFormat/>
    <w:rsid w:val="003C3FF0"/>
    <w:pPr>
      <w:keepNext/>
      <w:ind w:left="720" w:hanging="720"/>
      <w:jc w:val="both"/>
      <w:outlineLvl w:val="7"/>
    </w:pPr>
    <w:rPr>
      <w:rFonts w:ascii="Arrus Blk BT" w:hAnsi="Arrus Blk BT"/>
      <w:b/>
      <w:i/>
    </w:rPr>
  </w:style>
  <w:style w:type="paragraph" w:styleId="Ttulo9">
    <w:name w:val="heading 9"/>
    <w:basedOn w:val="Normal"/>
    <w:next w:val="Normal"/>
    <w:qFormat/>
    <w:rsid w:val="003C3FF0"/>
    <w:pPr>
      <w:keepNext/>
      <w:ind w:left="4320" w:hanging="3600"/>
      <w:jc w:val="both"/>
      <w:outlineLvl w:val="8"/>
    </w:pPr>
    <w:rPr>
      <w:rFonts w:ascii="Arrus Blk BT" w:hAnsi="Arrus Blk BT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3C3FF0"/>
  </w:style>
  <w:style w:type="paragraph" w:customStyle="1" w:styleId="Quick1">
    <w:name w:val="Quick 1)"/>
    <w:basedOn w:val="Normal"/>
    <w:rsid w:val="003C3FF0"/>
    <w:pPr>
      <w:numPr>
        <w:numId w:val="7"/>
      </w:numPr>
      <w:ind w:left="2160" w:right="90" w:hanging="720"/>
    </w:pPr>
  </w:style>
  <w:style w:type="paragraph" w:customStyle="1" w:styleId="Quick">
    <w:name w:val="Quick ­"/>
    <w:basedOn w:val="Normal"/>
    <w:rsid w:val="003C3FF0"/>
    <w:pPr>
      <w:ind w:left="2160" w:right="90" w:hanging="720"/>
    </w:pPr>
  </w:style>
  <w:style w:type="paragraph" w:styleId="Encabezado">
    <w:name w:val="header"/>
    <w:basedOn w:val="Normal"/>
    <w:rsid w:val="003C3FF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C3FF0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3C3FF0"/>
    <w:pPr>
      <w:tabs>
        <w:tab w:val="left" w:pos="-1440"/>
      </w:tabs>
      <w:ind w:left="720" w:right="810"/>
      <w:jc w:val="both"/>
    </w:pPr>
    <w:rPr>
      <w:rFonts w:ascii="Arial" w:hAnsi="Arial"/>
      <w:noProof/>
      <w:color w:val="000000"/>
      <w:sz w:val="20"/>
    </w:rPr>
  </w:style>
  <w:style w:type="character" w:styleId="Nmerodepgina">
    <w:name w:val="page number"/>
    <w:basedOn w:val="Fuentedeprrafopredeter"/>
    <w:rsid w:val="003C3FF0"/>
  </w:style>
  <w:style w:type="paragraph" w:styleId="Textoindependiente">
    <w:name w:val="Body Text"/>
    <w:basedOn w:val="Normal"/>
    <w:rsid w:val="003C3FF0"/>
    <w:pPr>
      <w:jc w:val="both"/>
    </w:pPr>
    <w:rPr>
      <w:rFonts w:ascii="Arial" w:hAnsi="Arial"/>
      <w:sz w:val="20"/>
    </w:rPr>
  </w:style>
  <w:style w:type="paragraph" w:styleId="Puesto">
    <w:name w:val="Title"/>
    <w:basedOn w:val="Normal"/>
    <w:qFormat/>
    <w:rsid w:val="003C3FF0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rsid w:val="003C3FF0"/>
    <w:pPr>
      <w:ind w:left="720"/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rsid w:val="003C3FF0"/>
    <w:rPr>
      <w:color w:val="0000FF"/>
      <w:u w:val="single"/>
    </w:rPr>
  </w:style>
  <w:style w:type="character" w:styleId="Hipervnculovisitado">
    <w:name w:val="FollowedHyperlink"/>
    <w:basedOn w:val="Fuentedeprrafopredeter"/>
    <w:rsid w:val="003C3FF0"/>
    <w:rPr>
      <w:color w:val="800080"/>
      <w:u w:val="single"/>
    </w:rPr>
  </w:style>
  <w:style w:type="paragraph" w:styleId="Mapadeldocumento">
    <w:name w:val="Document Map"/>
    <w:basedOn w:val="Normal"/>
    <w:semiHidden/>
    <w:rsid w:val="002C0B23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16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3079AF"/>
    <w:rPr>
      <w:snapToGrid w:val="0"/>
      <w:sz w:val="24"/>
      <w:lang w:val="es-MX" w:eastAsia="es-ES"/>
    </w:rPr>
  </w:style>
  <w:style w:type="paragraph" w:styleId="Textodeglobo">
    <w:name w:val="Balloon Text"/>
    <w:basedOn w:val="Normal"/>
    <w:link w:val="TextodegloboCar"/>
    <w:rsid w:val="00307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79AF"/>
    <w:rPr>
      <w:rFonts w:ascii="Tahoma" w:hAnsi="Tahoma" w:cs="Tahoma"/>
      <w:snapToGrid w:val="0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semiHidden/>
    <w:rsid w:val="00F943C8"/>
    <w:pPr>
      <w:widowControl/>
      <w:ind w:left="709" w:hanging="709"/>
      <w:jc w:val="both"/>
    </w:pPr>
    <w:rPr>
      <w:rFonts w:ascii="Arial" w:hAnsi="Arial"/>
      <w:snapToGrid/>
      <w:lang w:val="es-ES_tradnl" w:eastAsia="en-US"/>
    </w:rPr>
  </w:style>
  <w:style w:type="paragraph" w:styleId="Prrafodelista">
    <w:name w:val="List Paragraph"/>
    <w:basedOn w:val="Normal"/>
    <w:uiPriority w:val="72"/>
    <w:rsid w:val="001449CD"/>
    <w:pPr>
      <w:ind w:left="720"/>
      <w:contextualSpacing/>
    </w:pPr>
  </w:style>
  <w:style w:type="character" w:styleId="Refdecomentario">
    <w:name w:val="annotation reference"/>
    <w:basedOn w:val="Fuentedeprrafopredeter"/>
    <w:rsid w:val="009221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21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2210F"/>
    <w:rPr>
      <w:snapToGrid w:val="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2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2210F"/>
    <w:rPr>
      <w:b/>
      <w:bCs/>
      <w:snapToGrid w:val="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8A244BFB5484D9994F4704CDB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300F-485A-C34D-BD14-F0EC8B2AB622}"/>
      </w:docPartPr>
      <w:docPartBody>
        <w:p w:rsidR="00910A6E" w:rsidRDefault="00910A6E" w:rsidP="00910A6E">
          <w:pPr>
            <w:pStyle w:val="73E8A244BFB5484D9994F4704CDB4320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Symbol"/>
    <w:charset w:val="02"/>
    <w:family w:val="auto"/>
    <w:pitch w:val="variable"/>
    <w:sig w:usb0="00000003" w:usb1="10000000" w:usb2="00000000" w:usb3="00000000" w:csb0="80000001" w:csb1="00000000"/>
  </w:font>
  <w:font w:name="Arrus Bl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E"/>
    <w:rsid w:val="0019075E"/>
    <w:rsid w:val="003C605A"/>
    <w:rsid w:val="004802C2"/>
    <w:rsid w:val="00736F4D"/>
    <w:rsid w:val="00910A6E"/>
    <w:rsid w:val="00D70AEC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E8A244BFB5484D9994F4704CDB4320">
    <w:name w:val="73E8A244BFB5484D9994F4704CDB4320"/>
    <w:rsid w:val="00910A6E"/>
  </w:style>
  <w:style w:type="paragraph" w:customStyle="1" w:styleId="C5E882AB08D0264B99E41FA0C02372E0">
    <w:name w:val="C5E882AB08D0264B99E41FA0C02372E0"/>
    <w:rsid w:val="00F70EB0"/>
  </w:style>
  <w:style w:type="paragraph" w:customStyle="1" w:styleId="BDC38C071E9EE542A19A3AC9455D3CBA">
    <w:name w:val="BDC38C071E9EE542A19A3AC9455D3CBA"/>
    <w:rsid w:val="00F70EB0"/>
  </w:style>
  <w:style w:type="paragraph" w:customStyle="1" w:styleId="D3A1D59C64C2914C90D20D441DD0F544">
    <w:name w:val="D3A1D59C64C2914C90D20D441DD0F544"/>
    <w:rsid w:val="00F70EB0"/>
  </w:style>
  <w:style w:type="paragraph" w:customStyle="1" w:styleId="A891003D23EB6A49A090F8F9BC3EE04B">
    <w:name w:val="A891003D23EB6A49A090F8F9BC3EE04B"/>
    <w:rsid w:val="00F70EB0"/>
  </w:style>
  <w:style w:type="paragraph" w:customStyle="1" w:styleId="615EFE372AC5154CA3C88E30B5212B9C">
    <w:name w:val="615EFE372AC5154CA3C88E30B5212B9C"/>
    <w:rsid w:val="00F70EB0"/>
  </w:style>
  <w:style w:type="paragraph" w:customStyle="1" w:styleId="936F1D34868DD846B3594A75A45B93BD">
    <w:name w:val="936F1D34868DD846B3594A75A45B93BD"/>
    <w:rsid w:val="00F70EB0"/>
  </w:style>
  <w:style w:type="paragraph" w:customStyle="1" w:styleId="A05625F8347980449B10B18976F0B90D">
    <w:name w:val="A05625F8347980449B10B18976F0B90D"/>
    <w:rsid w:val="00F70EB0"/>
  </w:style>
  <w:style w:type="paragraph" w:customStyle="1" w:styleId="376EC2D641748849964B28A215353F62">
    <w:name w:val="376EC2D641748849964B28A215353F62"/>
    <w:rsid w:val="00F70EB0"/>
  </w:style>
  <w:style w:type="paragraph" w:customStyle="1" w:styleId="0B0EFCC3D2A47348807CE5D8754CDA1C">
    <w:name w:val="0B0EFCC3D2A47348807CE5D8754CDA1C"/>
    <w:rsid w:val="00F70EB0"/>
  </w:style>
  <w:style w:type="paragraph" w:customStyle="1" w:styleId="86CC6F4E6E85DD4E82FF10D0EEA3F047">
    <w:name w:val="86CC6F4E6E85DD4E82FF10D0EEA3F047"/>
    <w:rsid w:val="00F70EB0"/>
  </w:style>
  <w:style w:type="paragraph" w:customStyle="1" w:styleId="599CEAB5374E35439F4E8F0DFD81A386">
    <w:name w:val="599CEAB5374E35439F4E8F0DFD81A386"/>
    <w:rsid w:val="00F70EB0"/>
  </w:style>
  <w:style w:type="paragraph" w:customStyle="1" w:styleId="4FAF250F41234D4B900919EA91CDABD3">
    <w:name w:val="4FAF250F41234D4B900919EA91CDABD3"/>
    <w:rsid w:val="00F70EB0"/>
  </w:style>
  <w:style w:type="paragraph" w:customStyle="1" w:styleId="74C9CE1BBF9CEF468C7F2B8FEB7AB9C0">
    <w:name w:val="74C9CE1BBF9CEF468C7F2B8FEB7AB9C0"/>
    <w:rsid w:val="00F70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AEC9B-16FD-48B3-BABF-D24C5300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1570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FRANQUICIAS</vt:lpstr>
      <vt:lpstr/>
    </vt:vector>
  </TitlesOfParts>
  <Company>FRANQUICIA LA ARTESA</Company>
  <LinksUpToDate>false</LinksUpToDate>
  <CharactersWithSpaces>10186</CharactersWithSpaces>
  <SharedDoc>false</SharedDoc>
  <HLinks>
    <vt:vector size="6" baseType="variant">
      <vt:variant>
        <vt:i4>7274613</vt:i4>
      </vt:variant>
      <vt:variant>
        <vt:i4>-1</vt:i4>
      </vt:variant>
      <vt:variant>
        <vt:i4>1030</vt:i4>
      </vt:variant>
      <vt:variant>
        <vt:i4>1</vt:i4>
      </vt:variant>
      <vt:variant>
        <vt:lpwstr>logozapato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FRANQUICIAS</dc:title>
  <dc:subject>SOLICITUD CONFIDENCIAL DE FRANQUICIA</dc:subject>
  <dc:creator>Rosario Herrera</dc:creator>
  <cp:keywords/>
  <dc:description/>
  <cp:lastModifiedBy>Rosario Herrera</cp:lastModifiedBy>
  <cp:revision>10</cp:revision>
  <cp:lastPrinted>2004-10-04T16:14:00Z</cp:lastPrinted>
  <dcterms:created xsi:type="dcterms:W3CDTF">2015-10-21T18:25:00Z</dcterms:created>
  <dcterms:modified xsi:type="dcterms:W3CDTF">2015-11-12T01:32:00Z</dcterms:modified>
</cp:coreProperties>
</file>